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60959763"/>
        <w:docPartObj>
          <w:docPartGallery w:val="Cover Pages"/>
          <w:docPartUnique/>
        </w:docPartObj>
      </w:sdtPr>
      <w:sdtEndPr>
        <w:rPr>
          <w:rFonts w:ascii="Times New Roman" w:hAnsi="Times New Roman" w:cs="Times New Roman"/>
          <w:sz w:val="24"/>
          <w:szCs w:val="24"/>
        </w:rPr>
      </w:sdtEndPr>
      <w:sdtContent>
        <w:p w:rsidR="00811660" w:rsidRPr="00811660" w:rsidRDefault="00811660" w:rsidP="00811660">
          <w:pPr>
            <w:spacing w:after="0"/>
          </w:pPr>
          <w:r w:rsidRPr="00811660">
            <w:rPr>
              <w:rFonts w:ascii="Times New Roman" w:hAnsi="Times New Roman" w:cs="Times New Roman"/>
              <w:sz w:val="28"/>
              <w:szCs w:val="28"/>
            </w:rPr>
            <w:t>Государственное бюджетное дошкольное образовательное учреждение</w:t>
          </w:r>
        </w:p>
        <w:p w:rsidR="00811660" w:rsidRPr="00811660" w:rsidRDefault="00811660" w:rsidP="00811660">
          <w:pPr>
            <w:spacing w:after="0" w:line="240" w:lineRule="auto"/>
            <w:jc w:val="center"/>
            <w:rPr>
              <w:rFonts w:ascii="Times New Roman" w:hAnsi="Times New Roman" w:cs="Times New Roman"/>
              <w:sz w:val="28"/>
              <w:szCs w:val="28"/>
            </w:rPr>
          </w:pPr>
          <w:r w:rsidRPr="00811660">
            <w:rPr>
              <w:rFonts w:ascii="Times New Roman" w:hAnsi="Times New Roman" w:cs="Times New Roman"/>
              <w:sz w:val="28"/>
              <w:szCs w:val="28"/>
            </w:rPr>
            <w:t>детский сад № 32 комбинированного вида</w:t>
          </w:r>
        </w:p>
        <w:p w:rsidR="00811660" w:rsidRPr="00811660" w:rsidRDefault="00811660" w:rsidP="00811660">
          <w:pPr>
            <w:spacing w:after="0" w:line="240" w:lineRule="auto"/>
            <w:jc w:val="center"/>
            <w:rPr>
              <w:rFonts w:ascii="Times New Roman" w:hAnsi="Times New Roman" w:cs="Times New Roman"/>
              <w:sz w:val="28"/>
              <w:szCs w:val="28"/>
            </w:rPr>
          </w:pPr>
          <w:proofErr w:type="spellStart"/>
          <w:r w:rsidRPr="00811660">
            <w:rPr>
              <w:rFonts w:ascii="Times New Roman" w:hAnsi="Times New Roman" w:cs="Times New Roman"/>
              <w:sz w:val="28"/>
              <w:szCs w:val="28"/>
            </w:rPr>
            <w:t>Колпинского</w:t>
          </w:r>
          <w:proofErr w:type="spellEnd"/>
          <w:r w:rsidRPr="00811660">
            <w:rPr>
              <w:rFonts w:ascii="Times New Roman" w:hAnsi="Times New Roman" w:cs="Times New Roman"/>
              <w:sz w:val="28"/>
              <w:szCs w:val="28"/>
            </w:rPr>
            <w:t xml:space="preserve"> района СПб.</w:t>
          </w:r>
        </w:p>
        <w:tbl>
          <w:tblPr>
            <w:tblStyle w:val="a4"/>
            <w:tblpPr w:leftFromText="180" w:rightFromText="180" w:vertAnchor="text" w:horzAnchor="margin" w:tblpY="718"/>
            <w:tblW w:w="104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812"/>
            <w:gridCol w:w="4678"/>
          </w:tblGrid>
          <w:tr w:rsidR="00811660" w:rsidTr="00711482">
            <w:tc>
              <w:tcPr>
                <w:tcW w:w="5812" w:type="dxa"/>
              </w:tcPr>
              <w:p w:rsidR="00811660" w:rsidRDefault="00811660" w:rsidP="00711482">
                <w:pPr>
                  <w:rPr>
                    <w:rFonts w:ascii="Times New Roman" w:hAnsi="Times New Roman"/>
                    <w:sz w:val="24"/>
                    <w:szCs w:val="24"/>
                  </w:rPr>
                </w:pPr>
                <w:r>
                  <w:rPr>
                    <w:rFonts w:ascii="Times New Roman" w:hAnsi="Times New Roman"/>
                    <w:bCs/>
                    <w:sz w:val="24"/>
                    <w:szCs w:val="24"/>
                  </w:rPr>
                  <w:t>ПРИНЯТО</w:t>
                </w:r>
              </w:p>
              <w:p w:rsidR="00811660" w:rsidRDefault="00811660" w:rsidP="00711482">
                <w:pPr>
                  <w:rPr>
                    <w:rFonts w:ascii="Times New Roman" w:hAnsi="Times New Roman"/>
                    <w:sz w:val="24"/>
                    <w:szCs w:val="24"/>
                  </w:rPr>
                </w:pPr>
                <w:r>
                  <w:rPr>
                    <w:rFonts w:ascii="Times New Roman" w:hAnsi="Times New Roman"/>
                    <w:sz w:val="24"/>
                    <w:szCs w:val="24"/>
                  </w:rPr>
                  <w:t xml:space="preserve">Протокол </w:t>
                </w:r>
              </w:p>
              <w:p w:rsidR="00811660" w:rsidRDefault="00811660" w:rsidP="00711482">
                <w:pPr>
                  <w:rPr>
                    <w:rFonts w:ascii="Times New Roman" w:hAnsi="Times New Roman"/>
                    <w:sz w:val="24"/>
                    <w:szCs w:val="24"/>
                  </w:rPr>
                </w:pPr>
                <w:r>
                  <w:rPr>
                    <w:rFonts w:ascii="Times New Roman" w:hAnsi="Times New Roman"/>
                    <w:sz w:val="24"/>
                    <w:szCs w:val="24"/>
                  </w:rPr>
                  <w:t xml:space="preserve">педагогического совета № 1 </w:t>
                </w:r>
              </w:p>
              <w:p w:rsidR="00811660" w:rsidRDefault="00811660" w:rsidP="00711482">
                <w:pPr>
                  <w:rPr>
                    <w:rFonts w:ascii="Times New Roman" w:hAnsi="Times New Roman"/>
                    <w:sz w:val="24"/>
                    <w:szCs w:val="24"/>
                  </w:rPr>
                </w:pPr>
                <w:r>
                  <w:rPr>
                    <w:rFonts w:ascii="Times New Roman" w:hAnsi="Times New Roman"/>
                    <w:sz w:val="24"/>
                    <w:szCs w:val="24"/>
                  </w:rPr>
                  <w:t>от  31 августа 2017г.</w:t>
                </w:r>
              </w:p>
              <w:p w:rsidR="00811660" w:rsidRDefault="00811660" w:rsidP="00711482">
                <w:pPr>
                  <w:rPr>
                    <w:rFonts w:ascii="Times New Roman" w:hAnsi="Times New Roman"/>
                    <w:sz w:val="24"/>
                    <w:szCs w:val="24"/>
                  </w:rPr>
                </w:pPr>
              </w:p>
            </w:tc>
            <w:tc>
              <w:tcPr>
                <w:tcW w:w="4678" w:type="dxa"/>
              </w:tcPr>
              <w:p w:rsidR="00811660" w:rsidRDefault="00811660" w:rsidP="00711482">
                <w:pPr>
                  <w:rPr>
                    <w:rFonts w:ascii="Times New Roman" w:hAnsi="Times New Roman"/>
                    <w:sz w:val="24"/>
                    <w:szCs w:val="24"/>
                  </w:rPr>
                </w:pPr>
                <w:r>
                  <w:rPr>
                    <w:rFonts w:ascii="Times New Roman" w:hAnsi="Times New Roman"/>
                    <w:bCs/>
                    <w:sz w:val="24"/>
                    <w:szCs w:val="24"/>
                  </w:rPr>
                  <w:t>УТВЕРЖДАЮ</w:t>
                </w:r>
              </w:p>
              <w:p w:rsidR="00811660" w:rsidRDefault="00811660" w:rsidP="00711482">
                <w:pPr>
                  <w:rPr>
                    <w:rFonts w:ascii="Times New Roman" w:hAnsi="Times New Roman"/>
                    <w:sz w:val="24"/>
                    <w:szCs w:val="24"/>
                  </w:rPr>
                </w:pPr>
                <w:r>
                  <w:rPr>
                    <w:rFonts w:ascii="Times New Roman" w:hAnsi="Times New Roman"/>
                    <w:sz w:val="24"/>
                    <w:szCs w:val="24"/>
                  </w:rPr>
                  <w:t>Заведующий ДОУ</w:t>
                </w:r>
              </w:p>
              <w:p w:rsidR="00811660" w:rsidRDefault="00811660" w:rsidP="00711482">
                <w:pPr>
                  <w:rPr>
                    <w:rFonts w:ascii="Times New Roman" w:hAnsi="Times New Roman"/>
                    <w:sz w:val="24"/>
                    <w:szCs w:val="24"/>
                  </w:rPr>
                </w:pPr>
                <w:r>
                  <w:rPr>
                    <w:rFonts w:ascii="Times New Roman" w:hAnsi="Times New Roman"/>
                    <w:sz w:val="24"/>
                    <w:szCs w:val="24"/>
                  </w:rPr>
                  <w:t xml:space="preserve">         _________ Кривовяз И.В.</w:t>
                </w:r>
              </w:p>
              <w:p w:rsidR="00811660" w:rsidRDefault="00811660" w:rsidP="00711482">
                <w:pPr>
                  <w:rPr>
                    <w:rFonts w:ascii="Times New Roman" w:hAnsi="Times New Roman"/>
                    <w:sz w:val="24"/>
                    <w:szCs w:val="24"/>
                  </w:rPr>
                </w:pPr>
                <w:r>
                  <w:rPr>
                    <w:rFonts w:ascii="Times New Roman" w:hAnsi="Times New Roman"/>
                    <w:sz w:val="24"/>
                    <w:szCs w:val="24"/>
                  </w:rPr>
                  <w:t>Приказ от 31.08.2017г. № 49-А</w:t>
                </w:r>
              </w:p>
              <w:p w:rsidR="00811660" w:rsidRDefault="00811660" w:rsidP="00711482">
                <w:pPr>
                  <w:rPr>
                    <w:rFonts w:ascii="Times New Roman" w:hAnsi="Times New Roman"/>
                    <w:sz w:val="24"/>
                    <w:szCs w:val="24"/>
                  </w:rPr>
                </w:pPr>
              </w:p>
              <w:p w:rsidR="00811660" w:rsidRDefault="00811660" w:rsidP="00711482">
                <w:pPr>
                  <w:rPr>
                    <w:rFonts w:ascii="Times New Roman" w:hAnsi="Times New Roman"/>
                    <w:sz w:val="24"/>
                    <w:szCs w:val="24"/>
                  </w:rPr>
                </w:pPr>
              </w:p>
            </w:tc>
          </w:tr>
        </w:tbl>
        <w:p w:rsidR="00A420D1" w:rsidRDefault="00D552AA">
          <w:pPr>
            <w:rPr>
              <w:rFonts w:ascii="Times New Roman" w:hAnsi="Times New Roman" w:cs="Times New Roman"/>
              <w:sz w:val="24"/>
              <w:szCs w:val="24"/>
            </w:rPr>
          </w:pPr>
        </w:p>
      </w:sdtContent>
    </w:sdt>
    <w:p w:rsidR="00A420D1" w:rsidRDefault="00A420D1">
      <w:pPr>
        <w:rPr>
          <w:rFonts w:ascii="Times New Roman" w:hAnsi="Times New Roman" w:cs="Times New Roman"/>
          <w:sz w:val="24"/>
          <w:szCs w:val="24"/>
        </w:rPr>
      </w:pPr>
    </w:p>
    <w:p w:rsidR="00811660" w:rsidRDefault="00811660">
      <w:pPr>
        <w:rPr>
          <w:rFonts w:ascii="Times New Roman" w:hAnsi="Times New Roman" w:cs="Times New Roman"/>
          <w:sz w:val="24"/>
          <w:szCs w:val="24"/>
        </w:rPr>
      </w:pPr>
    </w:p>
    <w:p w:rsidR="00811660" w:rsidRDefault="00811660">
      <w:pPr>
        <w:rPr>
          <w:rFonts w:ascii="Times New Roman" w:hAnsi="Times New Roman" w:cs="Times New Roman"/>
          <w:sz w:val="24"/>
          <w:szCs w:val="24"/>
        </w:rPr>
      </w:pPr>
    </w:p>
    <w:p w:rsidR="00811660" w:rsidRDefault="00811660">
      <w:pPr>
        <w:rPr>
          <w:rFonts w:ascii="Times New Roman" w:hAnsi="Times New Roman" w:cs="Times New Roman"/>
          <w:sz w:val="24"/>
          <w:szCs w:val="24"/>
        </w:rPr>
      </w:pPr>
    </w:p>
    <w:p w:rsidR="00811660" w:rsidRDefault="00811660">
      <w:pPr>
        <w:rPr>
          <w:rFonts w:ascii="Times New Roman" w:hAnsi="Times New Roman" w:cs="Times New Roman"/>
          <w:sz w:val="24"/>
          <w:szCs w:val="24"/>
        </w:rPr>
      </w:pPr>
    </w:p>
    <w:p w:rsidR="00811660" w:rsidRPr="00811660" w:rsidRDefault="00811660" w:rsidP="00811660">
      <w:pPr>
        <w:spacing w:line="256" w:lineRule="auto"/>
        <w:jc w:val="center"/>
        <w:rPr>
          <w:rFonts w:ascii="Times New Roman" w:hAnsi="Times New Roman" w:cs="Times New Roman"/>
          <w:b/>
          <w:sz w:val="40"/>
          <w:szCs w:val="40"/>
        </w:rPr>
      </w:pPr>
      <w:r w:rsidRPr="00811660">
        <w:rPr>
          <w:rFonts w:ascii="Times New Roman" w:hAnsi="Times New Roman" w:cs="Times New Roman"/>
          <w:b/>
          <w:sz w:val="40"/>
          <w:szCs w:val="40"/>
        </w:rPr>
        <w:t>Рабочая программа</w:t>
      </w:r>
    </w:p>
    <w:p w:rsidR="00811660" w:rsidRPr="00811660" w:rsidRDefault="00811660" w:rsidP="00811660">
      <w:pPr>
        <w:spacing w:line="256" w:lineRule="auto"/>
        <w:jc w:val="center"/>
        <w:rPr>
          <w:rFonts w:ascii="Times New Roman" w:hAnsi="Times New Roman" w:cs="Times New Roman"/>
          <w:b/>
          <w:sz w:val="40"/>
          <w:szCs w:val="40"/>
        </w:rPr>
      </w:pPr>
      <w:r>
        <w:rPr>
          <w:rFonts w:ascii="Times New Roman" w:hAnsi="Times New Roman" w:cs="Times New Roman"/>
          <w:b/>
          <w:sz w:val="40"/>
          <w:szCs w:val="40"/>
        </w:rPr>
        <w:t>у</w:t>
      </w:r>
      <w:r w:rsidRPr="00811660">
        <w:rPr>
          <w:rFonts w:ascii="Times New Roman" w:hAnsi="Times New Roman" w:cs="Times New Roman"/>
          <w:b/>
          <w:sz w:val="40"/>
          <w:szCs w:val="40"/>
        </w:rPr>
        <w:t>чителя –дефектолога</w:t>
      </w:r>
    </w:p>
    <w:p w:rsidR="00811660" w:rsidRDefault="00811660" w:rsidP="00811660">
      <w:pPr>
        <w:spacing w:after="0"/>
        <w:jc w:val="center"/>
        <w:rPr>
          <w:rFonts w:ascii="Times New Roman" w:hAnsi="Times New Roman" w:cs="Times New Roman"/>
          <w:b/>
          <w:sz w:val="40"/>
          <w:szCs w:val="40"/>
        </w:rPr>
      </w:pPr>
      <w:r w:rsidRPr="00811660">
        <w:rPr>
          <w:rFonts w:ascii="Times New Roman" w:hAnsi="Times New Roman" w:cs="Times New Roman"/>
          <w:b/>
          <w:sz w:val="40"/>
          <w:szCs w:val="40"/>
        </w:rPr>
        <w:t>группы для</w:t>
      </w:r>
      <w:r>
        <w:rPr>
          <w:rFonts w:ascii="Times New Roman" w:hAnsi="Times New Roman" w:cs="Times New Roman"/>
          <w:b/>
          <w:sz w:val="40"/>
          <w:szCs w:val="40"/>
        </w:rPr>
        <w:t xml:space="preserve"> детей </w:t>
      </w:r>
    </w:p>
    <w:p w:rsidR="00811660" w:rsidRPr="00811660" w:rsidRDefault="00811660" w:rsidP="00811660">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с задержкой психического </w:t>
      </w:r>
      <w:r w:rsidRPr="00811660">
        <w:rPr>
          <w:rFonts w:ascii="Times New Roman" w:hAnsi="Times New Roman" w:cs="Times New Roman"/>
          <w:b/>
          <w:sz w:val="40"/>
          <w:szCs w:val="40"/>
        </w:rPr>
        <w:t xml:space="preserve">развития </w:t>
      </w:r>
    </w:p>
    <w:p w:rsidR="00811660" w:rsidRPr="00811660" w:rsidRDefault="00811660" w:rsidP="00811660">
      <w:pPr>
        <w:spacing w:after="0"/>
        <w:jc w:val="center"/>
        <w:rPr>
          <w:rFonts w:ascii="Times New Roman" w:hAnsi="Times New Roman" w:cs="Times New Roman"/>
          <w:b/>
          <w:sz w:val="40"/>
          <w:szCs w:val="40"/>
        </w:rPr>
      </w:pPr>
      <w:r w:rsidRPr="00811660">
        <w:rPr>
          <w:rFonts w:ascii="Times New Roman" w:hAnsi="Times New Roman" w:cs="Times New Roman"/>
          <w:b/>
          <w:sz w:val="40"/>
          <w:szCs w:val="40"/>
        </w:rPr>
        <w:t>«Зайчик»</w:t>
      </w:r>
    </w:p>
    <w:p w:rsidR="00811660" w:rsidRDefault="00811660" w:rsidP="00811660">
      <w:pPr>
        <w:spacing w:line="256" w:lineRule="auto"/>
        <w:jc w:val="center"/>
        <w:rPr>
          <w:rFonts w:ascii="Times New Roman" w:hAnsi="Times New Roman" w:cs="Times New Roman"/>
        </w:rPr>
      </w:pPr>
    </w:p>
    <w:p w:rsidR="00811660" w:rsidRDefault="00811660" w:rsidP="00811660">
      <w:pPr>
        <w:spacing w:line="256" w:lineRule="auto"/>
        <w:jc w:val="center"/>
        <w:rPr>
          <w:rFonts w:ascii="Times New Roman" w:hAnsi="Times New Roman" w:cs="Times New Roman"/>
          <w:sz w:val="32"/>
          <w:szCs w:val="32"/>
        </w:rPr>
      </w:pPr>
    </w:p>
    <w:p w:rsidR="00811660" w:rsidRDefault="00811660" w:rsidP="00811660">
      <w:pPr>
        <w:spacing w:line="256" w:lineRule="auto"/>
        <w:jc w:val="center"/>
        <w:rPr>
          <w:rFonts w:ascii="Times New Roman" w:hAnsi="Times New Roman" w:cs="Times New Roman"/>
          <w:sz w:val="32"/>
          <w:szCs w:val="32"/>
        </w:rPr>
      </w:pPr>
    </w:p>
    <w:p w:rsidR="00811660" w:rsidRDefault="00811660" w:rsidP="00811660">
      <w:pPr>
        <w:spacing w:line="256" w:lineRule="auto"/>
        <w:jc w:val="center"/>
        <w:rPr>
          <w:rFonts w:ascii="Times New Roman" w:hAnsi="Times New Roman" w:cs="Times New Roman"/>
          <w:sz w:val="32"/>
          <w:szCs w:val="32"/>
        </w:rPr>
      </w:pPr>
      <w:r>
        <w:rPr>
          <w:rFonts w:ascii="Times New Roman" w:hAnsi="Times New Roman" w:cs="Times New Roman"/>
          <w:sz w:val="32"/>
          <w:szCs w:val="32"/>
        </w:rPr>
        <w:t>на 2017-2018 учебный год</w:t>
      </w:r>
    </w:p>
    <w:p w:rsidR="00811660" w:rsidRDefault="00811660" w:rsidP="00811660">
      <w:pPr>
        <w:spacing w:line="256" w:lineRule="auto"/>
        <w:rPr>
          <w:rFonts w:ascii="Times New Roman" w:hAnsi="Times New Roman" w:cs="Times New Roman"/>
          <w:szCs w:val="28"/>
        </w:rPr>
      </w:pPr>
    </w:p>
    <w:p w:rsidR="00811660" w:rsidRDefault="00811660" w:rsidP="00811660">
      <w:pPr>
        <w:spacing w:line="256" w:lineRule="auto"/>
        <w:rPr>
          <w:rFonts w:ascii="Times New Roman" w:hAnsi="Times New Roman" w:cs="Times New Roman"/>
          <w:szCs w:val="28"/>
        </w:rPr>
      </w:pPr>
    </w:p>
    <w:p w:rsidR="00811660" w:rsidRDefault="00811660" w:rsidP="0081166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учитель-дефектолог: </w:t>
      </w:r>
    </w:p>
    <w:p w:rsidR="00811660" w:rsidRDefault="00811660" w:rsidP="0081166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Российская Карина</w:t>
      </w:r>
    </w:p>
    <w:p w:rsidR="00811660" w:rsidRDefault="00811660" w:rsidP="0081166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Валерьевна</w:t>
      </w:r>
    </w:p>
    <w:p w:rsidR="00811660" w:rsidRDefault="00811660" w:rsidP="0081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811660" w:rsidRDefault="00811660" w:rsidP="0081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811660" w:rsidRDefault="00811660" w:rsidP="0081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811660" w:rsidRDefault="00811660" w:rsidP="00811660">
      <w:pPr>
        <w:spacing w:after="0" w:line="240" w:lineRule="auto"/>
        <w:jc w:val="center"/>
        <w:rPr>
          <w:rFonts w:ascii="Times New Roman" w:hAnsi="Times New Roman" w:cs="Times New Roman"/>
          <w:sz w:val="24"/>
          <w:szCs w:val="24"/>
        </w:rPr>
      </w:pPr>
    </w:p>
    <w:p w:rsidR="00811660" w:rsidRDefault="00811660" w:rsidP="00811660">
      <w:pPr>
        <w:spacing w:after="0" w:line="240" w:lineRule="auto"/>
        <w:jc w:val="center"/>
        <w:rPr>
          <w:rFonts w:ascii="Times New Roman" w:hAnsi="Times New Roman" w:cs="Times New Roman"/>
          <w:sz w:val="24"/>
          <w:szCs w:val="24"/>
        </w:rPr>
      </w:pPr>
      <w:r>
        <w:rPr>
          <w:rFonts w:ascii="Times New Roman" w:hAnsi="Times New Roman" w:cs="Times New Roman"/>
          <w:szCs w:val="28"/>
        </w:rPr>
        <w:t>Санкт-Петербург</w:t>
      </w:r>
    </w:p>
    <w:p w:rsidR="00811660" w:rsidRDefault="00811660" w:rsidP="00811660">
      <w:pPr>
        <w:spacing w:line="256" w:lineRule="auto"/>
        <w:jc w:val="center"/>
        <w:rPr>
          <w:rFonts w:ascii="Times New Roman" w:hAnsi="Times New Roman" w:cs="Times New Roman"/>
          <w:szCs w:val="28"/>
        </w:rPr>
      </w:pPr>
      <w:r>
        <w:rPr>
          <w:rFonts w:ascii="Times New Roman" w:hAnsi="Times New Roman" w:cs="Times New Roman"/>
          <w:szCs w:val="28"/>
        </w:rPr>
        <w:t>2017</w:t>
      </w:r>
    </w:p>
    <w:p w:rsidR="00811660" w:rsidRDefault="00811660" w:rsidP="00811660">
      <w:pPr>
        <w:spacing w:line="256" w:lineRule="auto"/>
        <w:jc w:val="center"/>
        <w:rPr>
          <w:rFonts w:ascii="Times New Roman" w:hAnsi="Times New Roman" w:cs="Times New Roman"/>
          <w:sz w:val="24"/>
          <w:szCs w:val="24"/>
        </w:rPr>
      </w:pPr>
    </w:p>
    <w:p w:rsidR="00C21234" w:rsidRPr="00811660" w:rsidRDefault="001728D0" w:rsidP="00811660">
      <w:pPr>
        <w:spacing w:line="256" w:lineRule="auto"/>
        <w:jc w:val="center"/>
        <w:rPr>
          <w:rFonts w:ascii="Times New Roman" w:hAnsi="Times New Roman" w:cs="Times New Roman"/>
          <w:szCs w:val="28"/>
        </w:rPr>
      </w:pPr>
      <w:r w:rsidRPr="001728D0">
        <w:rPr>
          <w:rFonts w:ascii="Times New Roman" w:hAnsi="Times New Roman" w:cs="Times New Roman"/>
          <w:sz w:val="24"/>
          <w:szCs w:val="24"/>
        </w:rPr>
        <w:lastRenderedPageBreak/>
        <w:t>Содержание:</w:t>
      </w:r>
    </w:p>
    <w:p w:rsidR="001728D0" w:rsidRDefault="001728D0" w:rsidP="000D1A71">
      <w:pPr>
        <w:pStyle w:val="a3"/>
        <w:numPr>
          <w:ilvl w:val="0"/>
          <w:numId w:val="1"/>
        </w:numPr>
        <w:spacing w:after="0" w:line="240" w:lineRule="auto"/>
        <w:ind w:left="284" w:firstLine="0"/>
        <w:rPr>
          <w:rFonts w:ascii="Times New Roman" w:hAnsi="Times New Roman" w:cs="Times New Roman"/>
          <w:sz w:val="24"/>
          <w:szCs w:val="24"/>
        </w:rPr>
      </w:pPr>
      <w:r>
        <w:rPr>
          <w:rFonts w:ascii="Times New Roman" w:hAnsi="Times New Roman" w:cs="Times New Roman"/>
          <w:sz w:val="24"/>
          <w:szCs w:val="24"/>
        </w:rPr>
        <w:t>Целевой раздел.</w:t>
      </w:r>
    </w:p>
    <w:p w:rsidR="001728D0" w:rsidRPr="006032E4" w:rsidRDefault="000D1A71" w:rsidP="000D1A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C183E">
        <w:rPr>
          <w:rFonts w:ascii="Times New Roman" w:hAnsi="Times New Roman" w:cs="Times New Roman"/>
          <w:sz w:val="24"/>
          <w:szCs w:val="24"/>
        </w:rPr>
        <w:t xml:space="preserve">1.1 </w:t>
      </w:r>
      <w:r w:rsidR="001728D0" w:rsidRPr="006032E4">
        <w:rPr>
          <w:rFonts w:ascii="Times New Roman" w:hAnsi="Times New Roman" w:cs="Times New Roman"/>
          <w:sz w:val="24"/>
          <w:szCs w:val="24"/>
        </w:rPr>
        <w:t>Пояснительная записка.</w:t>
      </w:r>
    </w:p>
    <w:p w:rsidR="001728D0" w:rsidRPr="006032E4" w:rsidRDefault="006032E4" w:rsidP="000D1A71">
      <w:pPr>
        <w:pStyle w:val="a3"/>
        <w:numPr>
          <w:ilvl w:val="1"/>
          <w:numId w:val="1"/>
        </w:numPr>
        <w:spacing w:after="0" w:line="240" w:lineRule="auto"/>
        <w:ind w:left="284" w:firstLine="0"/>
        <w:rPr>
          <w:rFonts w:ascii="Times New Roman" w:hAnsi="Times New Roman" w:cs="Times New Roman"/>
          <w:sz w:val="24"/>
          <w:szCs w:val="24"/>
        </w:rPr>
      </w:pPr>
      <w:r>
        <w:rPr>
          <w:rFonts w:ascii="Times New Roman" w:hAnsi="Times New Roman" w:cs="Times New Roman"/>
          <w:sz w:val="24"/>
          <w:szCs w:val="24"/>
        </w:rPr>
        <w:t xml:space="preserve"> </w:t>
      </w:r>
      <w:r w:rsidR="001728D0" w:rsidRPr="006032E4">
        <w:rPr>
          <w:rFonts w:ascii="Times New Roman" w:hAnsi="Times New Roman" w:cs="Times New Roman"/>
          <w:sz w:val="24"/>
          <w:szCs w:val="24"/>
        </w:rPr>
        <w:t>Цели и задачи реализации рабочей программы.</w:t>
      </w:r>
    </w:p>
    <w:p w:rsidR="001728D0" w:rsidRPr="006032E4" w:rsidRDefault="006032E4" w:rsidP="000D1A71">
      <w:pPr>
        <w:pStyle w:val="a3"/>
        <w:numPr>
          <w:ilvl w:val="1"/>
          <w:numId w:val="1"/>
        </w:numPr>
        <w:spacing w:after="0" w:line="240" w:lineRule="auto"/>
        <w:ind w:left="284" w:firstLine="0"/>
        <w:rPr>
          <w:rFonts w:ascii="Times New Roman" w:hAnsi="Times New Roman" w:cs="Times New Roman"/>
          <w:sz w:val="24"/>
          <w:szCs w:val="24"/>
        </w:rPr>
      </w:pPr>
      <w:r w:rsidRPr="006032E4">
        <w:rPr>
          <w:rFonts w:ascii="Times New Roman" w:hAnsi="Times New Roman" w:cs="Times New Roman"/>
          <w:sz w:val="24"/>
          <w:szCs w:val="24"/>
        </w:rPr>
        <w:t xml:space="preserve"> </w:t>
      </w:r>
      <w:r w:rsidR="001728D0" w:rsidRPr="006032E4">
        <w:rPr>
          <w:rFonts w:ascii="Times New Roman" w:hAnsi="Times New Roman" w:cs="Times New Roman"/>
          <w:sz w:val="24"/>
          <w:szCs w:val="24"/>
        </w:rPr>
        <w:t>Принципы</w:t>
      </w:r>
      <w:r w:rsidR="00824649" w:rsidRPr="006032E4">
        <w:rPr>
          <w:rFonts w:ascii="Times New Roman" w:hAnsi="Times New Roman" w:cs="Times New Roman"/>
          <w:sz w:val="24"/>
          <w:szCs w:val="24"/>
        </w:rPr>
        <w:t xml:space="preserve"> и подходы к формированию рабочей программы.</w:t>
      </w:r>
    </w:p>
    <w:p w:rsidR="006032E4" w:rsidRPr="006032E4" w:rsidRDefault="006032E4" w:rsidP="000D1A71">
      <w:pPr>
        <w:pStyle w:val="a3"/>
        <w:numPr>
          <w:ilvl w:val="1"/>
          <w:numId w:val="1"/>
        </w:numPr>
        <w:spacing w:after="0" w:line="240" w:lineRule="auto"/>
        <w:ind w:left="284" w:firstLine="0"/>
        <w:rPr>
          <w:rFonts w:ascii="Times New Roman" w:hAnsi="Times New Roman" w:cs="Times New Roman"/>
          <w:sz w:val="24"/>
          <w:szCs w:val="24"/>
        </w:rPr>
      </w:pPr>
      <w:r>
        <w:rPr>
          <w:rFonts w:ascii="Times New Roman" w:hAnsi="Times New Roman" w:cs="Times New Roman"/>
          <w:sz w:val="24"/>
          <w:szCs w:val="24"/>
        </w:rPr>
        <w:t xml:space="preserve"> </w:t>
      </w:r>
      <w:r w:rsidR="00824649" w:rsidRPr="006032E4">
        <w:rPr>
          <w:rFonts w:ascii="Times New Roman" w:hAnsi="Times New Roman" w:cs="Times New Roman"/>
          <w:sz w:val="24"/>
          <w:szCs w:val="24"/>
        </w:rPr>
        <w:t>Характеристика воспитанников группы.</w:t>
      </w:r>
      <w:r w:rsidR="00FD3CFB" w:rsidRPr="00FD3CFB">
        <w:t xml:space="preserve"> </w:t>
      </w:r>
    </w:p>
    <w:p w:rsidR="00FD3CFB" w:rsidRPr="006032E4" w:rsidRDefault="006032E4" w:rsidP="000D1A71">
      <w:pPr>
        <w:pStyle w:val="a3"/>
        <w:numPr>
          <w:ilvl w:val="1"/>
          <w:numId w:val="1"/>
        </w:numPr>
        <w:spacing w:after="0" w:line="240" w:lineRule="auto"/>
        <w:ind w:left="284" w:firstLine="0"/>
        <w:rPr>
          <w:rFonts w:ascii="Times New Roman" w:hAnsi="Times New Roman" w:cs="Times New Roman"/>
          <w:sz w:val="24"/>
          <w:szCs w:val="24"/>
        </w:rPr>
      </w:pPr>
      <w:r>
        <w:rPr>
          <w:rFonts w:ascii="Times New Roman" w:hAnsi="Times New Roman" w:cs="Times New Roman"/>
          <w:sz w:val="24"/>
          <w:szCs w:val="24"/>
        </w:rPr>
        <w:t xml:space="preserve"> </w:t>
      </w:r>
      <w:r w:rsidR="00FD3CFB" w:rsidRPr="006032E4">
        <w:rPr>
          <w:rFonts w:ascii="Times New Roman" w:hAnsi="Times New Roman" w:cs="Times New Roman"/>
          <w:sz w:val="24"/>
          <w:szCs w:val="24"/>
        </w:rPr>
        <w:t>Целевые ориентиры освоения программы.</w:t>
      </w:r>
    </w:p>
    <w:p w:rsidR="001728D0" w:rsidRDefault="001728D0" w:rsidP="000D1A71">
      <w:pPr>
        <w:pStyle w:val="a3"/>
        <w:numPr>
          <w:ilvl w:val="0"/>
          <w:numId w:val="1"/>
        </w:numPr>
        <w:spacing w:after="0" w:line="240" w:lineRule="auto"/>
        <w:ind w:left="284" w:firstLine="0"/>
        <w:rPr>
          <w:rFonts w:ascii="Times New Roman" w:hAnsi="Times New Roman" w:cs="Times New Roman"/>
          <w:sz w:val="24"/>
          <w:szCs w:val="24"/>
        </w:rPr>
      </w:pPr>
      <w:r>
        <w:rPr>
          <w:rFonts w:ascii="Times New Roman" w:hAnsi="Times New Roman" w:cs="Times New Roman"/>
          <w:sz w:val="24"/>
          <w:szCs w:val="24"/>
        </w:rPr>
        <w:t>Содержательный раздел.</w:t>
      </w:r>
    </w:p>
    <w:p w:rsidR="00494C5A" w:rsidRDefault="00912826" w:rsidP="000D1A71">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2.1 </w:t>
      </w:r>
      <w:r w:rsidR="00F8480E">
        <w:rPr>
          <w:rFonts w:ascii="Times New Roman" w:hAnsi="Times New Roman" w:cs="Times New Roman"/>
          <w:sz w:val="24"/>
          <w:szCs w:val="24"/>
        </w:rPr>
        <w:t xml:space="preserve">  </w:t>
      </w:r>
      <w:r>
        <w:rPr>
          <w:rFonts w:ascii="Times New Roman" w:hAnsi="Times New Roman" w:cs="Times New Roman"/>
          <w:sz w:val="24"/>
          <w:szCs w:val="24"/>
        </w:rPr>
        <w:t>Направления</w:t>
      </w:r>
      <w:r w:rsidR="004C183E">
        <w:rPr>
          <w:rFonts w:ascii="Times New Roman" w:hAnsi="Times New Roman" w:cs="Times New Roman"/>
          <w:sz w:val="24"/>
          <w:szCs w:val="24"/>
        </w:rPr>
        <w:t xml:space="preserve"> коррекционно-развивающей </w:t>
      </w:r>
      <w:r>
        <w:rPr>
          <w:rFonts w:ascii="Times New Roman" w:hAnsi="Times New Roman" w:cs="Times New Roman"/>
          <w:sz w:val="24"/>
          <w:szCs w:val="24"/>
        </w:rPr>
        <w:t>работы.</w:t>
      </w:r>
    </w:p>
    <w:p w:rsidR="00912826" w:rsidRDefault="00912826" w:rsidP="000D1A71">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2.2</w:t>
      </w:r>
      <w:r w:rsidR="00F8480E">
        <w:rPr>
          <w:rFonts w:ascii="Times New Roman" w:hAnsi="Times New Roman" w:cs="Times New Roman"/>
          <w:sz w:val="24"/>
          <w:szCs w:val="24"/>
        </w:rPr>
        <w:t xml:space="preserve">  </w:t>
      </w:r>
      <w:r>
        <w:rPr>
          <w:rFonts w:ascii="Times New Roman" w:hAnsi="Times New Roman" w:cs="Times New Roman"/>
          <w:sz w:val="24"/>
          <w:szCs w:val="24"/>
        </w:rPr>
        <w:t xml:space="preserve"> Основное содержание коррекционно-развивающей работы.</w:t>
      </w:r>
    </w:p>
    <w:p w:rsidR="00912826" w:rsidRDefault="00912826" w:rsidP="000D1A71">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2.3</w:t>
      </w:r>
      <w:r w:rsidR="00F8480E">
        <w:rPr>
          <w:rFonts w:ascii="Times New Roman" w:hAnsi="Times New Roman" w:cs="Times New Roman"/>
          <w:sz w:val="24"/>
          <w:szCs w:val="24"/>
        </w:rPr>
        <w:t xml:space="preserve">  </w:t>
      </w:r>
      <w:r w:rsidR="005C53DC">
        <w:rPr>
          <w:rFonts w:ascii="Times New Roman" w:hAnsi="Times New Roman" w:cs="Times New Roman"/>
          <w:sz w:val="24"/>
          <w:szCs w:val="24"/>
        </w:rPr>
        <w:t xml:space="preserve"> </w:t>
      </w:r>
      <w:r w:rsidR="001A1595">
        <w:rPr>
          <w:rFonts w:ascii="Times New Roman" w:hAnsi="Times New Roman" w:cs="Times New Roman"/>
          <w:sz w:val="24"/>
          <w:szCs w:val="24"/>
        </w:rPr>
        <w:t>Образовательная область «Познавательное развитие».</w:t>
      </w:r>
    </w:p>
    <w:p w:rsidR="001A1595" w:rsidRDefault="00605679" w:rsidP="006056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1595">
        <w:rPr>
          <w:rFonts w:ascii="Times New Roman" w:hAnsi="Times New Roman" w:cs="Times New Roman"/>
          <w:sz w:val="24"/>
          <w:szCs w:val="24"/>
        </w:rPr>
        <w:t xml:space="preserve">2.4 </w:t>
      </w:r>
      <w:r w:rsidR="00F8480E">
        <w:rPr>
          <w:rFonts w:ascii="Times New Roman" w:hAnsi="Times New Roman" w:cs="Times New Roman"/>
          <w:sz w:val="24"/>
          <w:szCs w:val="24"/>
        </w:rPr>
        <w:t xml:space="preserve">  </w:t>
      </w:r>
      <w:r w:rsidR="001A1595">
        <w:rPr>
          <w:rFonts w:ascii="Times New Roman" w:hAnsi="Times New Roman" w:cs="Times New Roman"/>
          <w:sz w:val="24"/>
          <w:szCs w:val="24"/>
        </w:rPr>
        <w:t>Образовательная область «Речевое развитие».</w:t>
      </w:r>
    </w:p>
    <w:p w:rsidR="00824649" w:rsidRDefault="00605679" w:rsidP="008637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1595">
        <w:rPr>
          <w:rFonts w:ascii="Times New Roman" w:hAnsi="Times New Roman" w:cs="Times New Roman"/>
          <w:sz w:val="24"/>
          <w:szCs w:val="24"/>
        </w:rPr>
        <w:t xml:space="preserve">2.5 </w:t>
      </w:r>
      <w:r w:rsidR="00F8480E">
        <w:rPr>
          <w:rFonts w:ascii="Times New Roman" w:hAnsi="Times New Roman" w:cs="Times New Roman"/>
          <w:sz w:val="24"/>
          <w:szCs w:val="24"/>
        </w:rPr>
        <w:t xml:space="preserve">  </w:t>
      </w:r>
      <w:r w:rsidR="00863719">
        <w:rPr>
          <w:rFonts w:ascii="Times New Roman" w:hAnsi="Times New Roman" w:cs="Times New Roman"/>
          <w:sz w:val="24"/>
          <w:szCs w:val="24"/>
        </w:rPr>
        <w:t>Перспективно-тематическое планирование.</w:t>
      </w:r>
    </w:p>
    <w:p w:rsidR="00133F4E" w:rsidRDefault="00133F4E" w:rsidP="008637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2.6 </w:t>
      </w:r>
      <w:r w:rsidR="00F8480E">
        <w:rPr>
          <w:rFonts w:ascii="Times New Roman" w:hAnsi="Times New Roman" w:cs="Times New Roman"/>
          <w:sz w:val="24"/>
          <w:szCs w:val="24"/>
        </w:rPr>
        <w:t xml:space="preserve">  </w:t>
      </w:r>
      <w:r>
        <w:rPr>
          <w:rFonts w:ascii="Times New Roman" w:hAnsi="Times New Roman" w:cs="Times New Roman"/>
          <w:sz w:val="24"/>
          <w:szCs w:val="24"/>
        </w:rPr>
        <w:t>Мониторинг усвоения образовательной программы</w:t>
      </w:r>
      <w:r w:rsidR="00347809">
        <w:rPr>
          <w:rFonts w:ascii="Times New Roman" w:hAnsi="Times New Roman" w:cs="Times New Roman"/>
          <w:sz w:val="24"/>
          <w:szCs w:val="24"/>
        </w:rPr>
        <w:t>.</w:t>
      </w:r>
    </w:p>
    <w:p w:rsidR="00A420D1" w:rsidRPr="00863719" w:rsidRDefault="00A420D1" w:rsidP="008637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2.7   организация взаимодействия с семьями воспитанников.</w:t>
      </w:r>
    </w:p>
    <w:p w:rsidR="0023144E" w:rsidRDefault="001728D0" w:rsidP="006032E4">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Организационный раздел.</w:t>
      </w:r>
    </w:p>
    <w:p w:rsidR="0023144E" w:rsidRDefault="00133F4E" w:rsidP="00133F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3.1</w:t>
      </w:r>
      <w:r w:rsidR="00F8480E">
        <w:rPr>
          <w:rFonts w:ascii="Times New Roman" w:hAnsi="Times New Roman" w:cs="Times New Roman"/>
          <w:sz w:val="24"/>
          <w:szCs w:val="24"/>
        </w:rPr>
        <w:t xml:space="preserve">   Структура образовательного процесса.</w:t>
      </w:r>
    </w:p>
    <w:p w:rsidR="00BE544C" w:rsidRDefault="00133F4E" w:rsidP="00133F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3.2</w:t>
      </w:r>
      <w:r w:rsidR="00347809">
        <w:rPr>
          <w:rFonts w:ascii="Times New Roman" w:hAnsi="Times New Roman" w:cs="Times New Roman"/>
          <w:sz w:val="24"/>
          <w:szCs w:val="24"/>
        </w:rPr>
        <w:t xml:space="preserve">   Организация образовательного процесса в группе компенсирующей направленности. </w:t>
      </w:r>
    </w:p>
    <w:p w:rsidR="00133F4E" w:rsidRDefault="00133F4E" w:rsidP="00133F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w:t>
      </w:r>
      <w:r w:rsidR="00BE544C">
        <w:rPr>
          <w:rFonts w:ascii="Times New Roman" w:hAnsi="Times New Roman" w:cs="Times New Roman"/>
          <w:sz w:val="24"/>
          <w:szCs w:val="24"/>
        </w:rPr>
        <w:t xml:space="preserve">   Условия реализации программы</w:t>
      </w:r>
    </w:p>
    <w:p w:rsidR="00BE544C" w:rsidRPr="00133F4E" w:rsidRDefault="00BE544C" w:rsidP="00133F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3.4 Программно- методическое обеспечение.</w:t>
      </w:r>
    </w:p>
    <w:p w:rsidR="0023144E" w:rsidRDefault="0023144E" w:rsidP="0023144E">
      <w:pPr>
        <w:rPr>
          <w:rFonts w:ascii="Times New Roman" w:hAnsi="Times New Roman" w:cs="Times New Roman"/>
          <w:sz w:val="24"/>
          <w:szCs w:val="24"/>
        </w:rPr>
      </w:pPr>
    </w:p>
    <w:p w:rsidR="0023144E" w:rsidRDefault="0023144E" w:rsidP="0023144E">
      <w:pPr>
        <w:rPr>
          <w:rFonts w:ascii="Times New Roman" w:hAnsi="Times New Roman" w:cs="Times New Roman"/>
          <w:sz w:val="24"/>
          <w:szCs w:val="24"/>
        </w:rPr>
      </w:pPr>
    </w:p>
    <w:p w:rsidR="0023144E" w:rsidRDefault="0023144E" w:rsidP="0023144E">
      <w:pPr>
        <w:rPr>
          <w:rFonts w:ascii="Times New Roman" w:hAnsi="Times New Roman" w:cs="Times New Roman"/>
          <w:sz w:val="24"/>
          <w:szCs w:val="24"/>
        </w:rPr>
      </w:pPr>
    </w:p>
    <w:p w:rsidR="0023144E" w:rsidRDefault="0023144E" w:rsidP="0023144E">
      <w:pPr>
        <w:rPr>
          <w:rFonts w:ascii="Times New Roman" w:hAnsi="Times New Roman" w:cs="Times New Roman"/>
          <w:sz w:val="24"/>
          <w:szCs w:val="24"/>
        </w:rPr>
      </w:pPr>
    </w:p>
    <w:p w:rsidR="0023144E" w:rsidRDefault="0023144E" w:rsidP="0023144E">
      <w:pPr>
        <w:rPr>
          <w:rFonts w:ascii="Times New Roman" w:hAnsi="Times New Roman" w:cs="Times New Roman"/>
          <w:sz w:val="24"/>
          <w:szCs w:val="24"/>
        </w:rPr>
      </w:pPr>
    </w:p>
    <w:p w:rsidR="0023144E" w:rsidRDefault="0023144E" w:rsidP="0023144E">
      <w:pPr>
        <w:rPr>
          <w:rFonts w:ascii="Times New Roman" w:hAnsi="Times New Roman" w:cs="Times New Roman"/>
          <w:sz w:val="24"/>
          <w:szCs w:val="24"/>
        </w:rPr>
      </w:pPr>
    </w:p>
    <w:p w:rsidR="0023144E" w:rsidRDefault="0023144E" w:rsidP="0023144E">
      <w:pPr>
        <w:rPr>
          <w:rFonts w:ascii="Times New Roman" w:hAnsi="Times New Roman" w:cs="Times New Roman"/>
          <w:sz w:val="24"/>
          <w:szCs w:val="24"/>
        </w:rPr>
      </w:pPr>
    </w:p>
    <w:p w:rsidR="0023144E" w:rsidRDefault="0023144E" w:rsidP="0023144E">
      <w:pPr>
        <w:rPr>
          <w:rFonts w:ascii="Times New Roman" w:hAnsi="Times New Roman" w:cs="Times New Roman"/>
          <w:sz w:val="24"/>
          <w:szCs w:val="24"/>
        </w:rPr>
      </w:pPr>
    </w:p>
    <w:p w:rsidR="0023144E" w:rsidRDefault="0023144E" w:rsidP="0023144E">
      <w:pPr>
        <w:rPr>
          <w:rFonts w:ascii="Times New Roman" w:hAnsi="Times New Roman" w:cs="Times New Roman"/>
          <w:sz w:val="24"/>
          <w:szCs w:val="24"/>
        </w:rPr>
      </w:pPr>
    </w:p>
    <w:p w:rsidR="0023144E" w:rsidRDefault="0023144E" w:rsidP="0023144E">
      <w:pPr>
        <w:rPr>
          <w:rFonts w:ascii="Times New Roman" w:hAnsi="Times New Roman" w:cs="Times New Roman"/>
          <w:sz w:val="24"/>
          <w:szCs w:val="24"/>
        </w:rPr>
      </w:pPr>
    </w:p>
    <w:p w:rsidR="0023144E" w:rsidRDefault="0023144E" w:rsidP="0023144E">
      <w:pPr>
        <w:rPr>
          <w:rFonts w:ascii="Times New Roman" w:hAnsi="Times New Roman" w:cs="Times New Roman"/>
          <w:sz w:val="24"/>
          <w:szCs w:val="24"/>
        </w:rPr>
      </w:pPr>
    </w:p>
    <w:p w:rsidR="0023144E" w:rsidRDefault="0023144E" w:rsidP="0023144E">
      <w:pPr>
        <w:rPr>
          <w:rFonts w:ascii="Times New Roman" w:hAnsi="Times New Roman" w:cs="Times New Roman"/>
          <w:sz w:val="24"/>
          <w:szCs w:val="24"/>
        </w:rPr>
      </w:pPr>
    </w:p>
    <w:p w:rsidR="0023144E" w:rsidRDefault="0023144E" w:rsidP="0023144E">
      <w:pPr>
        <w:rPr>
          <w:rFonts w:ascii="Times New Roman" w:hAnsi="Times New Roman" w:cs="Times New Roman"/>
          <w:sz w:val="24"/>
          <w:szCs w:val="24"/>
        </w:rPr>
      </w:pPr>
    </w:p>
    <w:p w:rsidR="0023144E" w:rsidRDefault="0023144E" w:rsidP="0023144E">
      <w:pPr>
        <w:rPr>
          <w:rFonts w:ascii="Times New Roman" w:hAnsi="Times New Roman" w:cs="Times New Roman"/>
          <w:sz w:val="24"/>
          <w:szCs w:val="24"/>
        </w:rPr>
      </w:pPr>
    </w:p>
    <w:p w:rsidR="0023144E" w:rsidRDefault="0023144E" w:rsidP="0023144E">
      <w:pPr>
        <w:rPr>
          <w:rFonts w:ascii="Times New Roman" w:hAnsi="Times New Roman" w:cs="Times New Roman"/>
          <w:sz w:val="24"/>
          <w:szCs w:val="24"/>
        </w:rPr>
      </w:pPr>
    </w:p>
    <w:p w:rsidR="0023144E" w:rsidRDefault="0023144E" w:rsidP="0023144E">
      <w:pPr>
        <w:rPr>
          <w:rFonts w:ascii="Times New Roman" w:hAnsi="Times New Roman" w:cs="Times New Roman"/>
          <w:sz w:val="24"/>
          <w:szCs w:val="24"/>
        </w:rPr>
      </w:pPr>
    </w:p>
    <w:p w:rsidR="0023144E" w:rsidRDefault="0023144E" w:rsidP="0023144E">
      <w:pPr>
        <w:rPr>
          <w:rFonts w:ascii="Times New Roman" w:hAnsi="Times New Roman" w:cs="Times New Roman"/>
          <w:sz w:val="24"/>
          <w:szCs w:val="24"/>
        </w:rPr>
      </w:pPr>
    </w:p>
    <w:p w:rsidR="0023144E" w:rsidRDefault="0023144E" w:rsidP="0023144E">
      <w:pPr>
        <w:rPr>
          <w:rFonts w:ascii="Times New Roman" w:hAnsi="Times New Roman" w:cs="Times New Roman"/>
          <w:sz w:val="24"/>
          <w:szCs w:val="24"/>
        </w:rPr>
      </w:pPr>
    </w:p>
    <w:p w:rsidR="0023144E" w:rsidRDefault="0023144E" w:rsidP="0023144E">
      <w:pPr>
        <w:rPr>
          <w:rFonts w:ascii="Times New Roman" w:hAnsi="Times New Roman" w:cs="Times New Roman"/>
          <w:sz w:val="24"/>
          <w:szCs w:val="24"/>
        </w:rPr>
      </w:pPr>
    </w:p>
    <w:p w:rsidR="00494C5A" w:rsidRPr="00494C5A" w:rsidRDefault="00494C5A" w:rsidP="00494C5A">
      <w:pPr>
        <w:rPr>
          <w:rFonts w:ascii="Times New Roman" w:hAnsi="Times New Roman" w:cs="Times New Roman"/>
          <w:sz w:val="24"/>
          <w:szCs w:val="24"/>
        </w:rPr>
      </w:pPr>
    </w:p>
    <w:p w:rsidR="0023144E" w:rsidRPr="00494C5A" w:rsidRDefault="0023144E" w:rsidP="004A00E2">
      <w:pPr>
        <w:pStyle w:val="a3"/>
        <w:numPr>
          <w:ilvl w:val="0"/>
          <w:numId w:val="17"/>
        </w:numPr>
        <w:ind w:left="142" w:hanging="142"/>
        <w:rPr>
          <w:rFonts w:ascii="Times New Roman" w:hAnsi="Times New Roman" w:cs="Times New Roman"/>
          <w:sz w:val="24"/>
          <w:szCs w:val="24"/>
        </w:rPr>
      </w:pPr>
      <w:r w:rsidRPr="00494C5A">
        <w:rPr>
          <w:rFonts w:ascii="Times New Roman" w:hAnsi="Times New Roman" w:cs="Times New Roman"/>
          <w:b/>
          <w:sz w:val="24"/>
          <w:szCs w:val="24"/>
        </w:rPr>
        <w:t>Целевой раздел</w:t>
      </w:r>
      <w:r w:rsidRPr="00494C5A">
        <w:rPr>
          <w:rFonts w:ascii="Times New Roman" w:hAnsi="Times New Roman" w:cs="Times New Roman"/>
          <w:sz w:val="24"/>
          <w:szCs w:val="24"/>
        </w:rPr>
        <w:t>.</w:t>
      </w:r>
    </w:p>
    <w:p w:rsidR="00494C5A" w:rsidRPr="00494C5A" w:rsidRDefault="00494C5A" w:rsidP="00551633">
      <w:pPr>
        <w:pStyle w:val="a3"/>
        <w:numPr>
          <w:ilvl w:val="1"/>
          <w:numId w:val="3"/>
        </w:numPr>
        <w:ind w:left="0" w:firstLine="0"/>
        <w:rPr>
          <w:rFonts w:ascii="Times New Roman" w:hAnsi="Times New Roman" w:cs="Times New Roman"/>
          <w:b/>
          <w:sz w:val="24"/>
          <w:szCs w:val="24"/>
        </w:rPr>
      </w:pPr>
      <w:r w:rsidRPr="00494C5A">
        <w:rPr>
          <w:rFonts w:ascii="Times New Roman" w:hAnsi="Times New Roman" w:cs="Times New Roman"/>
          <w:b/>
          <w:sz w:val="24"/>
          <w:szCs w:val="24"/>
        </w:rPr>
        <w:t>Пояснительная записка</w:t>
      </w:r>
    </w:p>
    <w:p w:rsidR="0023144E" w:rsidRDefault="00551633" w:rsidP="00494C5A">
      <w:pPr>
        <w:pStyle w:val="a3"/>
        <w:ind w:left="0"/>
        <w:rPr>
          <w:rFonts w:ascii="Times New Roman" w:hAnsi="Times New Roman" w:cs="Times New Roman"/>
          <w:sz w:val="24"/>
          <w:szCs w:val="24"/>
        </w:rPr>
      </w:pPr>
      <w:r>
        <w:rPr>
          <w:rFonts w:ascii="Times New Roman" w:hAnsi="Times New Roman" w:cs="Times New Roman"/>
          <w:sz w:val="24"/>
          <w:szCs w:val="24"/>
        </w:rPr>
        <w:t xml:space="preserve">Рабочая программа по развитию детей с задержкой психического развития группы «Зайчик», разработана в соответствии </w:t>
      </w:r>
      <w:r w:rsidRPr="004C53CA">
        <w:rPr>
          <w:rFonts w:ascii="Times New Roman" w:hAnsi="Times New Roman" w:cs="Times New Roman"/>
          <w:color w:val="FF0000"/>
          <w:sz w:val="24"/>
          <w:szCs w:val="24"/>
        </w:rPr>
        <w:t>с</w:t>
      </w:r>
      <w:r w:rsidR="004C53CA" w:rsidRPr="004C53CA">
        <w:rPr>
          <w:rFonts w:ascii="Times New Roman" w:hAnsi="Times New Roman" w:cs="Times New Roman"/>
          <w:color w:val="FF0000"/>
          <w:sz w:val="24"/>
          <w:szCs w:val="24"/>
        </w:rPr>
        <w:t xml:space="preserve"> адаптированной</w:t>
      </w:r>
      <w:r w:rsidRPr="004C53CA">
        <w:rPr>
          <w:rFonts w:ascii="Times New Roman" w:hAnsi="Times New Roman" w:cs="Times New Roman"/>
          <w:color w:val="FF0000"/>
          <w:sz w:val="24"/>
          <w:szCs w:val="24"/>
        </w:rPr>
        <w:t xml:space="preserve"> образовательной программой </w:t>
      </w:r>
      <w:r w:rsidR="004C53CA" w:rsidRPr="004C53CA">
        <w:rPr>
          <w:rFonts w:ascii="Times New Roman" w:hAnsi="Times New Roman" w:cs="Times New Roman"/>
          <w:color w:val="FF0000"/>
          <w:sz w:val="24"/>
          <w:szCs w:val="24"/>
        </w:rPr>
        <w:t xml:space="preserve">дошкольного образования для группы детей с задержкой психического развития компенсирующей направленности </w:t>
      </w:r>
      <w:r w:rsidRPr="004C53CA">
        <w:rPr>
          <w:rFonts w:ascii="Times New Roman" w:hAnsi="Times New Roman" w:cs="Times New Roman"/>
          <w:color w:val="FF0000"/>
          <w:sz w:val="24"/>
          <w:szCs w:val="24"/>
        </w:rPr>
        <w:t xml:space="preserve">Государственного бюджетного дошкольного образования детский сад №32 комбинированного вида </w:t>
      </w:r>
      <w:proofErr w:type="spellStart"/>
      <w:r w:rsidRPr="004C53CA">
        <w:rPr>
          <w:rFonts w:ascii="Times New Roman" w:hAnsi="Times New Roman" w:cs="Times New Roman"/>
          <w:color w:val="FF0000"/>
          <w:sz w:val="24"/>
          <w:szCs w:val="24"/>
        </w:rPr>
        <w:t>Колпинского</w:t>
      </w:r>
      <w:proofErr w:type="spellEnd"/>
      <w:r w:rsidRPr="004C53CA">
        <w:rPr>
          <w:rFonts w:ascii="Times New Roman" w:hAnsi="Times New Roman" w:cs="Times New Roman"/>
          <w:color w:val="FF0000"/>
          <w:sz w:val="24"/>
          <w:szCs w:val="24"/>
        </w:rPr>
        <w:t xml:space="preserve"> района Санкт-Петербурга</w:t>
      </w:r>
      <w:r>
        <w:rPr>
          <w:rFonts w:ascii="Times New Roman" w:hAnsi="Times New Roman" w:cs="Times New Roman"/>
          <w:sz w:val="24"/>
          <w:szCs w:val="24"/>
        </w:rPr>
        <w:t>. Рабочая программа по развитию детей обеспечивает разностороннее развитие детей в возрасте 5-7 лет с учетом их возрастных  и индивидуальных особенностей по основным направлениям: физическому, социально-экономическому, познавательному, речевому и художественно-эстетическому.</w:t>
      </w:r>
      <w:r w:rsidR="0082359B">
        <w:rPr>
          <w:rFonts w:ascii="Times New Roman" w:hAnsi="Times New Roman" w:cs="Times New Roman"/>
          <w:sz w:val="24"/>
          <w:szCs w:val="24"/>
        </w:rPr>
        <w:t xml:space="preserve"> </w:t>
      </w:r>
    </w:p>
    <w:p w:rsidR="004C53CA" w:rsidRDefault="004C53CA" w:rsidP="00494C5A">
      <w:pPr>
        <w:pStyle w:val="a3"/>
        <w:ind w:left="0"/>
        <w:rPr>
          <w:rFonts w:ascii="Times New Roman" w:hAnsi="Times New Roman" w:cs="Times New Roman"/>
          <w:sz w:val="24"/>
          <w:szCs w:val="24"/>
        </w:rPr>
      </w:pPr>
    </w:p>
    <w:p w:rsidR="0082359B" w:rsidRDefault="0082359B" w:rsidP="0082359B">
      <w:pPr>
        <w:pStyle w:val="a3"/>
        <w:ind w:left="0"/>
        <w:rPr>
          <w:rFonts w:ascii="Times New Roman" w:hAnsi="Times New Roman" w:cs="Times New Roman"/>
          <w:sz w:val="24"/>
          <w:szCs w:val="24"/>
        </w:rPr>
      </w:pPr>
      <w:r>
        <w:rPr>
          <w:rFonts w:ascii="Times New Roman" w:hAnsi="Times New Roman" w:cs="Times New Roman"/>
          <w:sz w:val="24"/>
          <w:szCs w:val="24"/>
        </w:rPr>
        <w:t>Используются парциальные программы:</w:t>
      </w:r>
    </w:p>
    <w:p w:rsidR="00F35F9B" w:rsidRDefault="00F35F9B" w:rsidP="0082359B">
      <w:pPr>
        <w:pStyle w:val="a3"/>
        <w:ind w:left="0"/>
        <w:rPr>
          <w:rFonts w:ascii="Times New Roman" w:hAnsi="Times New Roman" w:cs="Times New Roman"/>
          <w:sz w:val="24"/>
          <w:szCs w:val="24"/>
        </w:rPr>
      </w:pPr>
    </w:p>
    <w:p w:rsidR="0082359B" w:rsidRDefault="00C4130E" w:rsidP="0082359B">
      <w:pPr>
        <w:pStyle w:val="a3"/>
        <w:ind w:left="0"/>
        <w:rPr>
          <w:rFonts w:ascii="Times New Roman" w:hAnsi="Times New Roman" w:cs="Times New Roman"/>
          <w:sz w:val="24"/>
          <w:szCs w:val="24"/>
        </w:rPr>
      </w:pPr>
      <w:r>
        <w:rPr>
          <w:rFonts w:ascii="Times New Roman" w:hAnsi="Times New Roman" w:cs="Times New Roman"/>
          <w:sz w:val="24"/>
          <w:szCs w:val="24"/>
        </w:rPr>
        <w:t>-  Про</w:t>
      </w:r>
      <w:r w:rsidR="0082359B">
        <w:rPr>
          <w:rFonts w:ascii="Times New Roman" w:hAnsi="Times New Roman" w:cs="Times New Roman"/>
          <w:sz w:val="24"/>
          <w:szCs w:val="24"/>
        </w:rPr>
        <w:t xml:space="preserve">грамма Н.Н. Авдеевой, О.Л. Князевой, Р.Б. </w:t>
      </w:r>
      <w:proofErr w:type="spellStart"/>
      <w:r w:rsidR="0082359B">
        <w:rPr>
          <w:rFonts w:ascii="Times New Roman" w:hAnsi="Times New Roman" w:cs="Times New Roman"/>
          <w:sz w:val="24"/>
          <w:szCs w:val="24"/>
        </w:rPr>
        <w:t>Стёркиной</w:t>
      </w:r>
      <w:proofErr w:type="spellEnd"/>
      <w:r w:rsidR="0082359B">
        <w:rPr>
          <w:rFonts w:ascii="Times New Roman" w:hAnsi="Times New Roman" w:cs="Times New Roman"/>
          <w:sz w:val="24"/>
          <w:szCs w:val="24"/>
        </w:rPr>
        <w:t xml:space="preserve"> «Основы безопасности детей дошкольного возраста».</w:t>
      </w:r>
    </w:p>
    <w:p w:rsidR="0082359B" w:rsidRDefault="0082359B" w:rsidP="0082359B">
      <w:pPr>
        <w:pStyle w:val="a3"/>
        <w:ind w:left="0"/>
        <w:rPr>
          <w:rFonts w:ascii="Times New Roman" w:hAnsi="Times New Roman" w:cs="Times New Roman"/>
          <w:sz w:val="24"/>
          <w:szCs w:val="24"/>
        </w:rPr>
      </w:pPr>
      <w:r>
        <w:rPr>
          <w:rFonts w:ascii="Times New Roman" w:hAnsi="Times New Roman" w:cs="Times New Roman"/>
          <w:sz w:val="24"/>
          <w:szCs w:val="24"/>
        </w:rPr>
        <w:t>Программа предполагает решение важнейшей социально-педагогической задачи – воспитания у ребёнка навыков адекватного поведения в различных неожиданных ситуациях. Разработана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самостоятельности и ответственности за своё поведение.</w:t>
      </w:r>
    </w:p>
    <w:p w:rsidR="0082359B" w:rsidRDefault="0082359B" w:rsidP="0082359B">
      <w:pPr>
        <w:pStyle w:val="a3"/>
        <w:ind w:left="0"/>
        <w:rPr>
          <w:rFonts w:ascii="Times New Roman" w:hAnsi="Times New Roman" w:cs="Times New Roman"/>
          <w:sz w:val="24"/>
          <w:szCs w:val="24"/>
        </w:rPr>
      </w:pPr>
      <w:r>
        <w:rPr>
          <w:rFonts w:ascii="Times New Roman" w:hAnsi="Times New Roman" w:cs="Times New Roman"/>
          <w:sz w:val="24"/>
          <w:szCs w:val="24"/>
        </w:rPr>
        <w:t>Цель: сформировать у ребёнка навыки разумного поведения, научить адекватно вести себя в опасных ситуациях дома и на улице, в гор</w:t>
      </w:r>
      <w:r w:rsidR="00167388">
        <w:rPr>
          <w:rFonts w:ascii="Times New Roman" w:hAnsi="Times New Roman" w:cs="Times New Roman"/>
          <w:sz w:val="24"/>
          <w:szCs w:val="24"/>
        </w:rPr>
        <w:t xml:space="preserve">одском транспорте, при общении </w:t>
      </w:r>
      <w:r>
        <w:rPr>
          <w:rFonts w:ascii="Times New Roman" w:hAnsi="Times New Roman" w:cs="Times New Roman"/>
          <w:sz w:val="24"/>
          <w:szCs w:val="24"/>
        </w:rPr>
        <w:t>с незнакомыми</w:t>
      </w:r>
      <w:r w:rsidR="00167388">
        <w:rPr>
          <w:rFonts w:ascii="Times New Roman" w:hAnsi="Times New Roman" w:cs="Times New Roman"/>
          <w:sz w:val="24"/>
          <w:szCs w:val="24"/>
        </w:rPr>
        <w:t xml:space="preserve">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C4130E" w:rsidRDefault="00167388" w:rsidP="0082359B">
      <w:pPr>
        <w:pStyle w:val="a3"/>
        <w:ind w:left="0"/>
        <w:rPr>
          <w:rFonts w:ascii="Times New Roman" w:hAnsi="Times New Roman" w:cs="Times New Roman"/>
          <w:sz w:val="24"/>
          <w:szCs w:val="24"/>
        </w:rPr>
      </w:pPr>
      <w:r>
        <w:rPr>
          <w:rFonts w:ascii="Times New Roman" w:hAnsi="Times New Roman" w:cs="Times New Roman"/>
          <w:sz w:val="24"/>
          <w:szCs w:val="24"/>
        </w:rPr>
        <w:t xml:space="preserve">Программа состоит из введения и шести разделов, содержание которых отражает изменения </w:t>
      </w:r>
      <w:r w:rsidR="00C4130E">
        <w:rPr>
          <w:rFonts w:ascii="Times New Roman" w:hAnsi="Times New Roman" w:cs="Times New Roman"/>
          <w:sz w:val="24"/>
          <w:szCs w:val="24"/>
        </w:rPr>
        <w:t>в жизни современного общества и тематическое планирование, в соответствии с которыми строится образовательная программа с детьми.</w:t>
      </w:r>
    </w:p>
    <w:p w:rsidR="00F35F9B" w:rsidRDefault="00F35F9B" w:rsidP="0082359B">
      <w:pPr>
        <w:pStyle w:val="a3"/>
        <w:ind w:left="0"/>
        <w:rPr>
          <w:rFonts w:ascii="Times New Roman" w:hAnsi="Times New Roman" w:cs="Times New Roman"/>
          <w:sz w:val="24"/>
          <w:szCs w:val="24"/>
        </w:rPr>
      </w:pPr>
    </w:p>
    <w:p w:rsidR="00C4130E" w:rsidRDefault="00C4130E" w:rsidP="0082359B">
      <w:pPr>
        <w:pStyle w:val="a3"/>
        <w:ind w:left="0"/>
        <w:rPr>
          <w:rFonts w:ascii="Times New Roman" w:hAnsi="Times New Roman" w:cs="Times New Roman"/>
          <w:sz w:val="24"/>
          <w:szCs w:val="24"/>
        </w:rPr>
      </w:pPr>
      <w:r>
        <w:rPr>
          <w:rFonts w:ascii="Times New Roman" w:hAnsi="Times New Roman" w:cs="Times New Roman"/>
          <w:sz w:val="24"/>
          <w:szCs w:val="24"/>
        </w:rPr>
        <w:t xml:space="preserve">- Г.Т. </w:t>
      </w:r>
      <w:proofErr w:type="spellStart"/>
      <w:r>
        <w:rPr>
          <w:rFonts w:ascii="Times New Roman" w:hAnsi="Times New Roman" w:cs="Times New Roman"/>
          <w:sz w:val="24"/>
          <w:szCs w:val="24"/>
        </w:rPr>
        <w:t>Алифанова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Петербурговедение</w:t>
      </w:r>
      <w:proofErr w:type="spellEnd"/>
      <w:r>
        <w:rPr>
          <w:rFonts w:ascii="Times New Roman" w:hAnsi="Times New Roman" w:cs="Times New Roman"/>
          <w:sz w:val="24"/>
          <w:szCs w:val="24"/>
        </w:rPr>
        <w:t xml:space="preserve"> для малышей от 3 до 7 лет»</w:t>
      </w:r>
    </w:p>
    <w:p w:rsidR="00167388" w:rsidRDefault="00C4130E" w:rsidP="00C4130E">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Воспитание петербуржца в лучших традициях петербургской культуры;</w:t>
      </w:r>
    </w:p>
    <w:p w:rsidR="00C4130E" w:rsidRDefault="00C4130E" w:rsidP="00C4130E">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Осознание ценности памятников культуры и искусства;</w:t>
      </w:r>
    </w:p>
    <w:p w:rsidR="00C4130E" w:rsidRDefault="00C4130E" w:rsidP="00C4130E">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Основные сведения о блокадном прошлом города-героя;</w:t>
      </w:r>
    </w:p>
    <w:p w:rsidR="00F35F9B" w:rsidRDefault="00F35F9B" w:rsidP="00F35F9B">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Основные сведения об основателе Санкт-Петербурга – Петре 1.</w:t>
      </w:r>
    </w:p>
    <w:p w:rsidR="00F35F9B" w:rsidRDefault="00F35F9B" w:rsidP="00F35F9B">
      <w:pPr>
        <w:rPr>
          <w:rFonts w:ascii="Times New Roman" w:hAnsi="Times New Roman" w:cs="Times New Roman"/>
          <w:sz w:val="24"/>
          <w:szCs w:val="24"/>
        </w:rPr>
      </w:pPr>
      <w:r>
        <w:rPr>
          <w:rFonts w:ascii="Times New Roman" w:hAnsi="Times New Roman" w:cs="Times New Roman"/>
          <w:sz w:val="24"/>
          <w:szCs w:val="24"/>
        </w:rPr>
        <w:t>Программа направлена на:</w:t>
      </w:r>
    </w:p>
    <w:p w:rsidR="00F35F9B" w:rsidRDefault="00F35F9B" w:rsidP="004D5F82">
      <w:pPr>
        <w:pStyle w:val="a3"/>
        <w:numPr>
          <w:ilvl w:val="0"/>
          <w:numId w:val="6"/>
        </w:numPr>
        <w:spacing w:after="0" w:line="240" w:lineRule="auto"/>
        <w:ind w:left="567"/>
        <w:rPr>
          <w:rFonts w:ascii="Times New Roman" w:hAnsi="Times New Roman" w:cs="Times New Roman"/>
          <w:sz w:val="24"/>
          <w:szCs w:val="24"/>
        </w:rPr>
      </w:pPr>
      <w:r>
        <w:rPr>
          <w:rFonts w:ascii="Times New Roman" w:hAnsi="Times New Roman" w:cs="Times New Roman"/>
          <w:sz w:val="24"/>
          <w:szCs w:val="24"/>
        </w:rPr>
        <w:t>Создание условий сохранения и укрепления здоровья детей дошкольного возраста,</w:t>
      </w:r>
    </w:p>
    <w:p w:rsidR="00F35F9B" w:rsidRDefault="004D5F82" w:rsidP="004D5F8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F35F9B">
        <w:rPr>
          <w:rFonts w:ascii="Times New Roman" w:hAnsi="Times New Roman" w:cs="Times New Roman"/>
          <w:sz w:val="24"/>
          <w:szCs w:val="24"/>
        </w:rPr>
        <w:t xml:space="preserve">Разностороннего развития детей с учетом их возрастных и индивидуальных </w:t>
      </w:r>
      <w:r>
        <w:rPr>
          <w:rFonts w:ascii="Times New Roman" w:hAnsi="Times New Roman" w:cs="Times New Roman"/>
          <w:sz w:val="24"/>
          <w:szCs w:val="24"/>
        </w:rPr>
        <w:t xml:space="preserve">           </w:t>
      </w:r>
      <w:r w:rsidR="00F35F9B">
        <w:rPr>
          <w:rFonts w:ascii="Times New Roman" w:hAnsi="Times New Roman" w:cs="Times New Roman"/>
          <w:sz w:val="24"/>
          <w:szCs w:val="24"/>
        </w:rPr>
        <w:t xml:space="preserve">особенностей по основным направлениям: физическому, социально-личностному, </w:t>
      </w:r>
      <w:r>
        <w:rPr>
          <w:rFonts w:ascii="Times New Roman" w:hAnsi="Times New Roman" w:cs="Times New Roman"/>
          <w:sz w:val="24"/>
          <w:szCs w:val="24"/>
        </w:rPr>
        <w:t xml:space="preserve">    </w:t>
      </w:r>
      <w:r w:rsidR="00F35F9B">
        <w:rPr>
          <w:rFonts w:ascii="Times New Roman" w:hAnsi="Times New Roman" w:cs="Times New Roman"/>
          <w:sz w:val="24"/>
          <w:szCs w:val="24"/>
        </w:rPr>
        <w:t>познавательному, речевому и художественно-эстетическому.</w:t>
      </w:r>
    </w:p>
    <w:p w:rsidR="00F35F9B" w:rsidRDefault="00F35F9B" w:rsidP="004D5F82">
      <w:pPr>
        <w:pStyle w:val="a3"/>
        <w:numPr>
          <w:ilvl w:val="0"/>
          <w:numId w:val="6"/>
        </w:numPr>
        <w:spacing w:after="0" w:line="240" w:lineRule="auto"/>
        <w:ind w:left="567"/>
        <w:rPr>
          <w:rFonts w:ascii="Times New Roman" w:hAnsi="Times New Roman" w:cs="Times New Roman"/>
          <w:sz w:val="24"/>
          <w:szCs w:val="24"/>
        </w:rPr>
      </w:pPr>
      <w:r>
        <w:rPr>
          <w:rFonts w:ascii="Times New Roman" w:hAnsi="Times New Roman" w:cs="Times New Roman"/>
          <w:sz w:val="24"/>
          <w:szCs w:val="24"/>
        </w:rPr>
        <w:t>Своевременное выявление и преодоление недостатков в развитии, обеспечение квалифицированной коррекции недостатков в развитии</w:t>
      </w:r>
      <w:r w:rsidR="004D5F82">
        <w:rPr>
          <w:rFonts w:ascii="Times New Roman" w:hAnsi="Times New Roman" w:cs="Times New Roman"/>
          <w:sz w:val="24"/>
          <w:szCs w:val="24"/>
        </w:rPr>
        <w:t xml:space="preserve"> детей с ограниченными возможностями здоровья, формирование полноценного базиса для обучения в общеобразовательной школе.</w:t>
      </w:r>
    </w:p>
    <w:p w:rsidR="004D5F82" w:rsidRDefault="004D5F82" w:rsidP="004D5F82">
      <w:pPr>
        <w:pStyle w:val="a3"/>
        <w:numPr>
          <w:ilvl w:val="0"/>
          <w:numId w:val="6"/>
        </w:numPr>
        <w:spacing w:after="0" w:line="240" w:lineRule="auto"/>
        <w:ind w:left="567"/>
        <w:rPr>
          <w:rFonts w:ascii="Times New Roman" w:hAnsi="Times New Roman" w:cs="Times New Roman"/>
          <w:sz w:val="24"/>
          <w:szCs w:val="24"/>
        </w:rPr>
      </w:pPr>
      <w:r>
        <w:rPr>
          <w:rFonts w:ascii="Times New Roman" w:hAnsi="Times New Roman" w:cs="Times New Roman"/>
          <w:sz w:val="24"/>
          <w:szCs w:val="24"/>
        </w:rPr>
        <w:t>Создание развивающей коррекционной образовательной среды, которая представляет собой систему условий социализации и индивидуализации детей с ограниченными возможностями здоровья.</w:t>
      </w:r>
    </w:p>
    <w:p w:rsidR="004D5F82" w:rsidRDefault="004D5F82" w:rsidP="004D5F82">
      <w:pPr>
        <w:pStyle w:val="a3"/>
        <w:numPr>
          <w:ilvl w:val="0"/>
          <w:numId w:val="6"/>
        </w:numPr>
        <w:spacing w:after="0" w:line="240" w:lineRule="auto"/>
        <w:ind w:left="567"/>
        <w:rPr>
          <w:rFonts w:ascii="Times New Roman" w:hAnsi="Times New Roman" w:cs="Times New Roman"/>
          <w:sz w:val="24"/>
          <w:szCs w:val="24"/>
        </w:rPr>
      </w:pPr>
      <w:r>
        <w:rPr>
          <w:rFonts w:ascii="Times New Roman" w:hAnsi="Times New Roman" w:cs="Times New Roman"/>
          <w:sz w:val="24"/>
          <w:szCs w:val="24"/>
        </w:rPr>
        <w:lastRenderedPageBreak/>
        <w:t>Взаимодействие с семьей для обеспечения полноценного развития ребенка.</w:t>
      </w:r>
    </w:p>
    <w:p w:rsidR="002E0F6C" w:rsidRDefault="004D5F82" w:rsidP="004D5F82">
      <w:pPr>
        <w:pStyle w:val="a3"/>
        <w:spacing w:after="0" w:line="240" w:lineRule="auto"/>
        <w:ind w:left="567"/>
        <w:rPr>
          <w:rFonts w:ascii="Times New Roman" w:hAnsi="Times New Roman" w:cs="Times New Roman"/>
          <w:sz w:val="24"/>
          <w:szCs w:val="24"/>
        </w:rPr>
      </w:pPr>
      <w:r>
        <w:rPr>
          <w:rFonts w:ascii="Times New Roman" w:hAnsi="Times New Roman" w:cs="Times New Roman"/>
          <w:sz w:val="24"/>
          <w:szCs w:val="24"/>
        </w:rPr>
        <w:t>Решен</w:t>
      </w:r>
      <w:r w:rsidR="002E0F6C">
        <w:rPr>
          <w:rFonts w:ascii="Times New Roman" w:hAnsi="Times New Roman" w:cs="Times New Roman"/>
          <w:sz w:val="24"/>
          <w:szCs w:val="24"/>
        </w:rPr>
        <w:t>ие конкретных задач коррекционно</w:t>
      </w:r>
      <w:r>
        <w:rPr>
          <w:rFonts w:ascii="Times New Roman" w:hAnsi="Times New Roman" w:cs="Times New Roman"/>
          <w:sz w:val="24"/>
          <w:szCs w:val="24"/>
        </w:rPr>
        <w:t>-развивающ</w:t>
      </w:r>
      <w:r w:rsidR="002E0F6C">
        <w:rPr>
          <w:rFonts w:ascii="Times New Roman" w:hAnsi="Times New Roman" w:cs="Times New Roman"/>
          <w:sz w:val="24"/>
          <w:szCs w:val="24"/>
        </w:rPr>
        <w:t>ей работы, обеспеченных в каждом разделе рабочей программы, возможно лишь при условии комплексного подхода к воспитанию и образованию тесной взаимосвязи в работе всех специалистов дошкольной организации, а также при участии родителей в реализации программных требований.</w:t>
      </w:r>
    </w:p>
    <w:p w:rsidR="00112E67" w:rsidRDefault="00112E67" w:rsidP="004D5F82">
      <w:pPr>
        <w:pStyle w:val="a3"/>
        <w:spacing w:after="0" w:line="240" w:lineRule="auto"/>
        <w:ind w:left="567"/>
        <w:rPr>
          <w:rFonts w:ascii="Times New Roman" w:hAnsi="Times New Roman" w:cs="Times New Roman"/>
          <w:sz w:val="24"/>
          <w:szCs w:val="24"/>
        </w:rPr>
      </w:pPr>
    </w:p>
    <w:p w:rsidR="00112E67" w:rsidRPr="00112E67" w:rsidRDefault="00112E67" w:rsidP="00112E67">
      <w:pPr>
        <w:pStyle w:val="a3"/>
        <w:spacing w:after="0" w:line="240" w:lineRule="auto"/>
        <w:ind w:left="0"/>
        <w:rPr>
          <w:rFonts w:ascii="Times New Roman" w:hAnsi="Times New Roman" w:cs="Times New Roman"/>
          <w:b/>
          <w:sz w:val="24"/>
          <w:szCs w:val="24"/>
        </w:rPr>
      </w:pPr>
      <w:r w:rsidRPr="006032E4">
        <w:rPr>
          <w:rFonts w:ascii="Times New Roman" w:hAnsi="Times New Roman" w:cs="Times New Roman"/>
          <w:b/>
          <w:sz w:val="24"/>
          <w:szCs w:val="24"/>
        </w:rPr>
        <w:t>1.2</w:t>
      </w:r>
      <w:r w:rsidRPr="00112E67">
        <w:rPr>
          <w:rFonts w:ascii="Times New Roman" w:hAnsi="Times New Roman" w:cs="Times New Roman"/>
          <w:sz w:val="24"/>
          <w:szCs w:val="24"/>
        </w:rPr>
        <w:t xml:space="preserve">.  </w:t>
      </w:r>
      <w:r w:rsidRPr="00112E67">
        <w:rPr>
          <w:rFonts w:ascii="Times New Roman" w:hAnsi="Times New Roman" w:cs="Times New Roman"/>
          <w:b/>
          <w:sz w:val="24"/>
          <w:szCs w:val="24"/>
        </w:rPr>
        <w:t xml:space="preserve">Цели и задачи реализации рабочей программы </w:t>
      </w:r>
    </w:p>
    <w:p w:rsidR="00112E67" w:rsidRPr="00112E67" w:rsidRDefault="00112E67" w:rsidP="00112E67">
      <w:pPr>
        <w:pStyle w:val="a3"/>
        <w:spacing w:after="0" w:line="240" w:lineRule="auto"/>
        <w:ind w:left="567"/>
        <w:rPr>
          <w:rFonts w:ascii="Times New Roman" w:hAnsi="Times New Roman" w:cs="Times New Roman"/>
          <w:b/>
          <w:sz w:val="24"/>
          <w:szCs w:val="24"/>
        </w:rPr>
      </w:pPr>
      <w:r w:rsidRPr="00112E67">
        <w:rPr>
          <w:rFonts w:ascii="Times New Roman" w:hAnsi="Times New Roman" w:cs="Times New Roman"/>
          <w:b/>
          <w:sz w:val="24"/>
          <w:szCs w:val="24"/>
        </w:rPr>
        <w:t xml:space="preserve"> </w:t>
      </w:r>
    </w:p>
    <w:p w:rsidR="00112E67" w:rsidRDefault="00112E67" w:rsidP="00112E67">
      <w:pPr>
        <w:pStyle w:val="a3"/>
        <w:spacing w:after="0" w:line="240" w:lineRule="auto"/>
        <w:ind w:left="0"/>
        <w:rPr>
          <w:rFonts w:ascii="Times New Roman" w:hAnsi="Times New Roman" w:cs="Times New Roman"/>
          <w:sz w:val="24"/>
          <w:szCs w:val="24"/>
        </w:rPr>
      </w:pPr>
      <w:r w:rsidRPr="00112E67">
        <w:rPr>
          <w:rFonts w:ascii="Times New Roman" w:hAnsi="Times New Roman" w:cs="Times New Roman"/>
          <w:sz w:val="24"/>
          <w:szCs w:val="24"/>
        </w:rPr>
        <w:t xml:space="preserve">Основная цель рабочей программы: </w:t>
      </w:r>
      <w:proofErr w:type="spellStart"/>
      <w:r w:rsidRPr="00112E67">
        <w:rPr>
          <w:rFonts w:ascii="Times New Roman" w:hAnsi="Times New Roman" w:cs="Times New Roman"/>
          <w:sz w:val="24"/>
          <w:szCs w:val="24"/>
        </w:rPr>
        <w:t>коррекционно</w:t>
      </w:r>
      <w:proofErr w:type="spellEnd"/>
      <w:r w:rsidRPr="00112E67">
        <w:rPr>
          <w:rFonts w:ascii="Times New Roman" w:hAnsi="Times New Roman" w:cs="Times New Roman"/>
          <w:sz w:val="24"/>
          <w:szCs w:val="24"/>
        </w:rPr>
        <w:t xml:space="preserve"> - педагогическое воздействие, направленное на устранение дефекта, формирование у детей знаний об окружающем мире, развитие элементарных математических представлений и всестороннее развитие психических процессов, подготовка к жизни в современном обществе, а также предупреждение возможных трудностей в процессе школьного обучения. </w:t>
      </w:r>
    </w:p>
    <w:p w:rsidR="00112E67" w:rsidRPr="00112E67" w:rsidRDefault="00112E67" w:rsidP="00112E67">
      <w:pPr>
        <w:pStyle w:val="a3"/>
        <w:spacing w:after="0" w:line="240" w:lineRule="auto"/>
        <w:ind w:left="567"/>
        <w:rPr>
          <w:rFonts w:ascii="Times New Roman" w:hAnsi="Times New Roman" w:cs="Times New Roman"/>
          <w:sz w:val="24"/>
          <w:szCs w:val="24"/>
        </w:rPr>
      </w:pPr>
    </w:p>
    <w:p w:rsidR="00112E67" w:rsidRPr="00112E67" w:rsidRDefault="00112E67" w:rsidP="00112E67">
      <w:pPr>
        <w:pStyle w:val="a3"/>
        <w:spacing w:after="0" w:line="240" w:lineRule="auto"/>
        <w:ind w:left="0"/>
        <w:rPr>
          <w:rFonts w:ascii="Times New Roman" w:hAnsi="Times New Roman" w:cs="Times New Roman"/>
          <w:sz w:val="24"/>
          <w:szCs w:val="24"/>
        </w:rPr>
      </w:pPr>
      <w:r w:rsidRPr="00112E67">
        <w:rPr>
          <w:rFonts w:ascii="Times New Roman" w:hAnsi="Times New Roman" w:cs="Times New Roman"/>
          <w:sz w:val="24"/>
          <w:szCs w:val="24"/>
        </w:rPr>
        <w:t xml:space="preserve">Задачи рабочей программы: </w:t>
      </w:r>
    </w:p>
    <w:p w:rsidR="00112E67" w:rsidRPr="00112E67" w:rsidRDefault="00112E67" w:rsidP="00112E67">
      <w:pPr>
        <w:pStyle w:val="a3"/>
        <w:numPr>
          <w:ilvl w:val="0"/>
          <w:numId w:val="9"/>
        </w:numPr>
        <w:spacing w:after="0" w:line="240" w:lineRule="auto"/>
        <w:ind w:left="426" w:hanging="66"/>
        <w:rPr>
          <w:rFonts w:ascii="Times New Roman" w:hAnsi="Times New Roman" w:cs="Times New Roman"/>
          <w:sz w:val="24"/>
          <w:szCs w:val="24"/>
        </w:rPr>
      </w:pPr>
      <w:r w:rsidRPr="00112E67">
        <w:rPr>
          <w:rFonts w:ascii="Times New Roman" w:hAnsi="Times New Roman" w:cs="Times New Roman"/>
          <w:sz w:val="24"/>
          <w:szCs w:val="24"/>
        </w:rPr>
        <w:t xml:space="preserve">Осуществление ранней диагностики, определение путей профилактики и координации психических нарушений. </w:t>
      </w:r>
    </w:p>
    <w:p w:rsidR="00112E67" w:rsidRPr="00112E67" w:rsidRDefault="00112E67" w:rsidP="00112E67">
      <w:pPr>
        <w:pStyle w:val="a3"/>
        <w:numPr>
          <w:ilvl w:val="0"/>
          <w:numId w:val="9"/>
        </w:numPr>
        <w:spacing w:after="0" w:line="240" w:lineRule="auto"/>
        <w:rPr>
          <w:rFonts w:ascii="Times New Roman" w:hAnsi="Times New Roman" w:cs="Times New Roman"/>
          <w:sz w:val="24"/>
          <w:szCs w:val="24"/>
        </w:rPr>
      </w:pPr>
      <w:r w:rsidRPr="00112E67">
        <w:rPr>
          <w:rFonts w:ascii="Times New Roman" w:hAnsi="Times New Roman" w:cs="Times New Roman"/>
          <w:sz w:val="24"/>
          <w:szCs w:val="24"/>
        </w:rPr>
        <w:t xml:space="preserve">Подбор, систематизация и совершенствование приемов и методов работы дефектолога в соответствии с программным содержанием. </w:t>
      </w:r>
    </w:p>
    <w:p w:rsidR="00112E67" w:rsidRPr="00112E67" w:rsidRDefault="00112E67" w:rsidP="00112E67">
      <w:pPr>
        <w:pStyle w:val="a3"/>
        <w:numPr>
          <w:ilvl w:val="0"/>
          <w:numId w:val="9"/>
        </w:numPr>
        <w:spacing w:after="0" w:line="240" w:lineRule="auto"/>
        <w:rPr>
          <w:rFonts w:ascii="Times New Roman" w:hAnsi="Times New Roman" w:cs="Times New Roman"/>
          <w:sz w:val="24"/>
          <w:szCs w:val="24"/>
        </w:rPr>
      </w:pPr>
      <w:r w:rsidRPr="00112E67">
        <w:rPr>
          <w:rFonts w:ascii="Times New Roman" w:hAnsi="Times New Roman" w:cs="Times New Roman"/>
          <w:sz w:val="24"/>
          <w:szCs w:val="24"/>
        </w:rPr>
        <w:t xml:space="preserve">Всестороннее развитие всех психических процессов с учетом возможностей, потребностей и интересов дошкольников. </w:t>
      </w:r>
    </w:p>
    <w:p w:rsidR="00112E67" w:rsidRPr="00112E67" w:rsidRDefault="00112E67" w:rsidP="00112E67">
      <w:pPr>
        <w:pStyle w:val="a3"/>
        <w:numPr>
          <w:ilvl w:val="0"/>
          <w:numId w:val="9"/>
        </w:numPr>
        <w:spacing w:after="0" w:line="240" w:lineRule="auto"/>
        <w:rPr>
          <w:rFonts w:ascii="Times New Roman" w:hAnsi="Times New Roman" w:cs="Times New Roman"/>
          <w:sz w:val="24"/>
          <w:szCs w:val="24"/>
        </w:rPr>
      </w:pPr>
      <w:r w:rsidRPr="00112E67">
        <w:rPr>
          <w:rFonts w:ascii="Times New Roman" w:hAnsi="Times New Roman" w:cs="Times New Roman"/>
          <w:sz w:val="24"/>
          <w:szCs w:val="24"/>
        </w:rPr>
        <w:t xml:space="preserve">Сохранение и укрепление психофизического здоровья детей. </w:t>
      </w:r>
    </w:p>
    <w:p w:rsidR="00112E67" w:rsidRPr="00112E67" w:rsidRDefault="00112E67" w:rsidP="00112E67">
      <w:pPr>
        <w:pStyle w:val="a3"/>
        <w:numPr>
          <w:ilvl w:val="0"/>
          <w:numId w:val="9"/>
        </w:numPr>
        <w:spacing w:after="0" w:line="240" w:lineRule="auto"/>
        <w:rPr>
          <w:rFonts w:ascii="Times New Roman" w:hAnsi="Times New Roman" w:cs="Times New Roman"/>
          <w:sz w:val="24"/>
          <w:szCs w:val="24"/>
        </w:rPr>
      </w:pPr>
      <w:r w:rsidRPr="00112E67">
        <w:rPr>
          <w:rFonts w:ascii="Times New Roman" w:hAnsi="Times New Roman" w:cs="Times New Roman"/>
          <w:sz w:val="24"/>
          <w:szCs w:val="24"/>
        </w:rPr>
        <w:t xml:space="preserve">Обеспечение речевого, интеллектуального и социально-личностного развития. </w:t>
      </w:r>
    </w:p>
    <w:p w:rsidR="00112E67" w:rsidRPr="00112E67" w:rsidRDefault="00112E67" w:rsidP="00112E67">
      <w:pPr>
        <w:pStyle w:val="a3"/>
        <w:numPr>
          <w:ilvl w:val="0"/>
          <w:numId w:val="9"/>
        </w:numPr>
        <w:spacing w:after="0" w:line="240" w:lineRule="auto"/>
        <w:rPr>
          <w:rFonts w:ascii="Times New Roman" w:hAnsi="Times New Roman" w:cs="Times New Roman"/>
          <w:sz w:val="24"/>
          <w:szCs w:val="24"/>
        </w:rPr>
      </w:pPr>
      <w:r w:rsidRPr="00112E67">
        <w:rPr>
          <w:rFonts w:ascii="Times New Roman" w:hAnsi="Times New Roman" w:cs="Times New Roman"/>
          <w:sz w:val="24"/>
          <w:szCs w:val="24"/>
        </w:rPr>
        <w:t xml:space="preserve">Формирование основ социальной и жизненной адаптации ребенка. </w:t>
      </w:r>
    </w:p>
    <w:p w:rsidR="00112E67" w:rsidRPr="00112E67" w:rsidRDefault="00112E67" w:rsidP="00112E67">
      <w:pPr>
        <w:pStyle w:val="a3"/>
        <w:numPr>
          <w:ilvl w:val="0"/>
          <w:numId w:val="9"/>
        </w:numPr>
        <w:spacing w:after="0" w:line="240" w:lineRule="auto"/>
        <w:rPr>
          <w:rFonts w:ascii="Times New Roman" w:hAnsi="Times New Roman" w:cs="Times New Roman"/>
          <w:sz w:val="24"/>
          <w:szCs w:val="24"/>
        </w:rPr>
      </w:pPr>
      <w:r w:rsidRPr="00112E67">
        <w:rPr>
          <w:rFonts w:ascii="Times New Roman" w:hAnsi="Times New Roman" w:cs="Times New Roman"/>
          <w:sz w:val="24"/>
          <w:szCs w:val="24"/>
        </w:rPr>
        <w:t xml:space="preserve">Максимальное использование детских видов деятельности и их интеграция. </w:t>
      </w:r>
    </w:p>
    <w:p w:rsidR="00112E67" w:rsidRPr="00112E67" w:rsidRDefault="00112E67" w:rsidP="00112E67">
      <w:pPr>
        <w:pStyle w:val="a3"/>
        <w:numPr>
          <w:ilvl w:val="0"/>
          <w:numId w:val="9"/>
        </w:numPr>
        <w:spacing w:after="0" w:line="240" w:lineRule="auto"/>
        <w:rPr>
          <w:rFonts w:ascii="Times New Roman" w:hAnsi="Times New Roman" w:cs="Times New Roman"/>
          <w:sz w:val="24"/>
          <w:szCs w:val="24"/>
        </w:rPr>
      </w:pPr>
      <w:r w:rsidRPr="00112E67">
        <w:rPr>
          <w:rFonts w:ascii="Times New Roman" w:hAnsi="Times New Roman" w:cs="Times New Roman"/>
          <w:sz w:val="24"/>
          <w:szCs w:val="24"/>
        </w:rPr>
        <w:t xml:space="preserve">Преемственность в работе ГБДОУ и начальной школы, исключающая умственные и физические перегрузки в содержании. </w:t>
      </w:r>
    </w:p>
    <w:p w:rsidR="00112E67" w:rsidRPr="00112E67" w:rsidRDefault="00112E67" w:rsidP="00112E67">
      <w:pPr>
        <w:pStyle w:val="a3"/>
        <w:spacing w:after="0" w:line="240" w:lineRule="auto"/>
        <w:rPr>
          <w:rFonts w:ascii="Times New Roman" w:hAnsi="Times New Roman" w:cs="Times New Roman"/>
          <w:sz w:val="24"/>
          <w:szCs w:val="24"/>
        </w:rPr>
      </w:pPr>
      <w:r w:rsidRPr="00112E67">
        <w:rPr>
          <w:rFonts w:ascii="Times New Roman" w:hAnsi="Times New Roman" w:cs="Times New Roman"/>
          <w:sz w:val="24"/>
          <w:szCs w:val="24"/>
        </w:rPr>
        <w:t xml:space="preserve">Формирование готовности к обучению в школе. </w:t>
      </w:r>
    </w:p>
    <w:p w:rsidR="00112E67" w:rsidRPr="00112E67" w:rsidRDefault="00112E67" w:rsidP="00112E67">
      <w:pPr>
        <w:pStyle w:val="a3"/>
        <w:numPr>
          <w:ilvl w:val="0"/>
          <w:numId w:val="9"/>
        </w:numPr>
        <w:spacing w:after="0" w:line="240" w:lineRule="auto"/>
        <w:rPr>
          <w:rFonts w:ascii="Times New Roman" w:hAnsi="Times New Roman" w:cs="Times New Roman"/>
          <w:sz w:val="24"/>
          <w:szCs w:val="24"/>
        </w:rPr>
      </w:pPr>
      <w:r w:rsidRPr="00112E67">
        <w:rPr>
          <w:rFonts w:ascii="Times New Roman" w:hAnsi="Times New Roman" w:cs="Times New Roman"/>
          <w:sz w:val="24"/>
          <w:szCs w:val="24"/>
        </w:rPr>
        <w:t xml:space="preserve">Взаимодействие с семьей для обеспечения полноценного развития ребенка. </w:t>
      </w:r>
    </w:p>
    <w:p w:rsidR="00112E67" w:rsidRPr="00112E67" w:rsidRDefault="00112E67" w:rsidP="00112E67">
      <w:pPr>
        <w:pStyle w:val="a3"/>
        <w:spacing w:after="0" w:line="240" w:lineRule="auto"/>
        <w:ind w:left="0"/>
        <w:rPr>
          <w:rFonts w:ascii="Times New Roman" w:hAnsi="Times New Roman" w:cs="Times New Roman"/>
          <w:sz w:val="24"/>
          <w:szCs w:val="24"/>
        </w:rPr>
      </w:pPr>
      <w:r w:rsidRPr="00112E67">
        <w:rPr>
          <w:rFonts w:ascii="Times New Roman" w:hAnsi="Times New Roman" w:cs="Times New Roman"/>
          <w:sz w:val="24"/>
          <w:szCs w:val="24"/>
        </w:rPr>
        <w:t xml:space="preserve">Решение конкретных задач коррекционно-развивающей работы, обозначенных в </w:t>
      </w:r>
      <w:r w:rsidR="001F4750">
        <w:rPr>
          <w:rFonts w:ascii="Times New Roman" w:hAnsi="Times New Roman" w:cs="Times New Roman"/>
          <w:sz w:val="24"/>
          <w:szCs w:val="24"/>
        </w:rPr>
        <w:t xml:space="preserve">     </w:t>
      </w:r>
      <w:r w:rsidRPr="00112E67">
        <w:rPr>
          <w:rFonts w:ascii="Times New Roman" w:hAnsi="Times New Roman" w:cs="Times New Roman"/>
          <w:sz w:val="24"/>
          <w:szCs w:val="24"/>
        </w:rPr>
        <w:t>каждом  разделе рабочей программы, возможно лишь при условии комплексного подхода к воспитанию и образованию тесной взаимосвязи в работе всех специалистов  дошкольной организации, а также при участии родителей в реализации программных требований.</w:t>
      </w:r>
    </w:p>
    <w:p w:rsidR="00112E67" w:rsidRDefault="00112E67" w:rsidP="004D5F82">
      <w:pPr>
        <w:pStyle w:val="a3"/>
        <w:spacing w:after="0" w:line="240" w:lineRule="auto"/>
        <w:ind w:left="567"/>
        <w:rPr>
          <w:rFonts w:ascii="Times New Roman" w:hAnsi="Times New Roman" w:cs="Times New Roman"/>
          <w:sz w:val="24"/>
          <w:szCs w:val="24"/>
        </w:rPr>
      </w:pPr>
    </w:p>
    <w:p w:rsidR="004D5F82" w:rsidRPr="00112E67" w:rsidRDefault="006002AE" w:rsidP="00112E67">
      <w:pPr>
        <w:pStyle w:val="a3"/>
        <w:numPr>
          <w:ilvl w:val="1"/>
          <w:numId w:val="7"/>
        </w:numPr>
        <w:spacing w:after="0" w:line="240" w:lineRule="auto"/>
        <w:ind w:left="0" w:firstLine="0"/>
        <w:rPr>
          <w:rFonts w:ascii="Times New Roman" w:hAnsi="Times New Roman" w:cs="Times New Roman"/>
          <w:b/>
          <w:sz w:val="24"/>
          <w:szCs w:val="24"/>
        </w:rPr>
      </w:pPr>
      <w:r w:rsidRPr="00112E67">
        <w:rPr>
          <w:rFonts w:ascii="Times New Roman" w:hAnsi="Times New Roman" w:cs="Times New Roman"/>
          <w:b/>
          <w:sz w:val="24"/>
          <w:szCs w:val="24"/>
        </w:rPr>
        <w:t>Принципы и подходы к формированию рабочей программы:</w:t>
      </w:r>
    </w:p>
    <w:p w:rsidR="006002AE" w:rsidRPr="00112E67" w:rsidRDefault="006002AE" w:rsidP="006002AE">
      <w:pPr>
        <w:pStyle w:val="a3"/>
        <w:numPr>
          <w:ilvl w:val="0"/>
          <w:numId w:val="8"/>
        </w:numPr>
        <w:spacing w:after="0" w:line="240" w:lineRule="auto"/>
        <w:rPr>
          <w:rFonts w:ascii="Times New Roman" w:hAnsi="Times New Roman" w:cs="Times New Roman"/>
          <w:sz w:val="24"/>
          <w:szCs w:val="24"/>
        </w:rPr>
      </w:pPr>
      <w:r w:rsidRPr="00112E67">
        <w:rPr>
          <w:rFonts w:ascii="Times New Roman" w:hAnsi="Times New Roman" w:cs="Times New Roman"/>
          <w:sz w:val="24"/>
          <w:szCs w:val="24"/>
        </w:rPr>
        <w:t xml:space="preserve">Принцип единства диагностики и коррекции. </w:t>
      </w:r>
    </w:p>
    <w:p w:rsidR="006002AE" w:rsidRPr="00112E67" w:rsidRDefault="006002AE" w:rsidP="006002AE">
      <w:pPr>
        <w:pStyle w:val="a3"/>
        <w:spacing w:after="0" w:line="240" w:lineRule="auto"/>
        <w:rPr>
          <w:rFonts w:ascii="Times New Roman" w:hAnsi="Times New Roman" w:cs="Times New Roman"/>
          <w:sz w:val="24"/>
          <w:szCs w:val="24"/>
        </w:rPr>
      </w:pPr>
      <w:r w:rsidRPr="00112E67">
        <w:rPr>
          <w:rFonts w:ascii="Times New Roman" w:hAnsi="Times New Roman" w:cs="Times New Roman"/>
          <w:sz w:val="24"/>
          <w:szCs w:val="24"/>
        </w:rPr>
        <w:t>Определение методов коррекции с учетом диагностических данных;</w:t>
      </w:r>
    </w:p>
    <w:p w:rsidR="006002AE" w:rsidRPr="00112E67" w:rsidRDefault="006002AE" w:rsidP="006002AE">
      <w:pPr>
        <w:pStyle w:val="a3"/>
        <w:numPr>
          <w:ilvl w:val="0"/>
          <w:numId w:val="8"/>
        </w:numPr>
        <w:spacing w:after="0" w:line="240" w:lineRule="auto"/>
        <w:rPr>
          <w:rFonts w:ascii="Times New Roman" w:hAnsi="Times New Roman" w:cs="Times New Roman"/>
          <w:sz w:val="24"/>
          <w:szCs w:val="24"/>
        </w:rPr>
      </w:pPr>
      <w:r w:rsidRPr="00112E67">
        <w:rPr>
          <w:rFonts w:ascii="Times New Roman" w:hAnsi="Times New Roman" w:cs="Times New Roman"/>
          <w:sz w:val="24"/>
          <w:szCs w:val="24"/>
        </w:rPr>
        <w:t>Принцип системности опирается на представление</w:t>
      </w:r>
      <w:r w:rsidR="00B6414D" w:rsidRPr="00112E67">
        <w:rPr>
          <w:rFonts w:ascii="Times New Roman" w:hAnsi="Times New Roman" w:cs="Times New Roman"/>
          <w:sz w:val="24"/>
          <w:szCs w:val="24"/>
        </w:rPr>
        <w:t xml:space="preserve"> о психическом развитии, как о </w:t>
      </w:r>
      <w:r w:rsidR="00112E67">
        <w:rPr>
          <w:rFonts w:ascii="Times New Roman" w:hAnsi="Times New Roman" w:cs="Times New Roman"/>
          <w:sz w:val="24"/>
          <w:szCs w:val="24"/>
        </w:rPr>
        <w:t>сложной функциональной системе, структурные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0C027E" w:rsidRDefault="00071A1C" w:rsidP="006002AE">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Принцип развития предполагает выделение в процессе коррекционной работы тех задач, которые находятся в зоне ближайшего развития.</w:t>
      </w:r>
    </w:p>
    <w:p w:rsidR="00071A1C" w:rsidRDefault="00071A1C" w:rsidP="006002AE">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Принцип компенсации</w:t>
      </w:r>
      <w:r w:rsidR="00F10D28">
        <w:rPr>
          <w:rFonts w:ascii="Times New Roman" w:hAnsi="Times New Roman" w:cs="Times New Roman"/>
          <w:sz w:val="24"/>
          <w:szCs w:val="24"/>
        </w:rPr>
        <w:t>. Опора на сохранные, более развитые психические процессы.</w:t>
      </w:r>
    </w:p>
    <w:p w:rsidR="00F10D28" w:rsidRDefault="00F10D28" w:rsidP="006002AE">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Принцип комплексности предполагает, что устранение психических нарушений должно носить медико-психолого-педагогический характер, т.е. опираться</w:t>
      </w:r>
      <w:r w:rsidR="00796EF7">
        <w:rPr>
          <w:rFonts w:ascii="Times New Roman" w:hAnsi="Times New Roman" w:cs="Times New Roman"/>
          <w:sz w:val="24"/>
          <w:szCs w:val="24"/>
        </w:rPr>
        <w:t xml:space="preserve"> н</w:t>
      </w:r>
      <w:r w:rsidR="00FB403B">
        <w:rPr>
          <w:rFonts w:ascii="Times New Roman" w:hAnsi="Times New Roman" w:cs="Times New Roman"/>
          <w:sz w:val="24"/>
          <w:szCs w:val="24"/>
        </w:rPr>
        <w:t xml:space="preserve">а взаимосвязь всех специалистов ОУ. Программа предусматривает полное взаимодействие и преемственность действий </w:t>
      </w:r>
      <w:r w:rsidR="00A87492">
        <w:rPr>
          <w:rFonts w:ascii="Times New Roman" w:hAnsi="Times New Roman" w:cs="Times New Roman"/>
          <w:sz w:val="24"/>
          <w:szCs w:val="24"/>
        </w:rPr>
        <w:t xml:space="preserve">всех специалистов детского учреждения и родителей дошкольников. Совместная работа учителя-дефектолога и воспитателя </w:t>
      </w:r>
      <w:r w:rsidR="00A87492">
        <w:rPr>
          <w:rFonts w:ascii="Times New Roman" w:hAnsi="Times New Roman" w:cs="Times New Roman"/>
          <w:sz w:val="24"/>
          <w:szCs w:val="24"/>
        </w:rPr>
        <w:lastRenderedPageBreak/>
        <w:t>является залогом успеха коррекционной работы. Комплексный подход обеспечивает боле</w:t>
      </w:r>
      <w:r w:rsidR="00F77597">
        <w:rPr>
          <w:rFonts w:ascii="Times New Roman" w:hAnsi="Times New Roman" w:cs="Times New Roman"/>
          <w:sz w:val="24"/>
          <w:szCs w:val="24"/>
        </w:rPr>
        <w:t xml:space="preserve">е высокие темпы динамики общего </w:t>
      </w:r>
      <w:r w:rsidR="00A87492">
        <w:rPr>
          <w:rFonts w:ascii="Times New Roman" w:hAnsi="Times New Roman" w:cs="Times New Roman"/>
          <w:sz w:val="24"/>
          <w:szCs w:val="24"/>
        </w:rPr>
        <w:t>и психического развития</w:t>
      </w:r>
      <w:r w:rsidR="00F77597">
        <w:rPr>
          <w:rFonts w:ascii="Times New Roman" w:hAnsi="Times New Roman" w:cs="Times New Roman"/>
          <w:sz w:val="24"/>
          <w:szCs w:val="24"/>
        </w:rPr>
        <w:t xml:space="preserve"> детей. </w:t>
      </w:r>
    </w:p>
    <w:p w:rsidR="00F77597" w:rsidRDefault="00F77597" w:rsidP="001F4750">
      <w:pPr>
        <w:pStyle w:val="a3"/>
        <w:numPr>
          <w:ilvl w:val="0"/>
          <w:numId w:val="8"/>
        </w:num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Принцип последовательности и концентричности усвоения знаний предполагает </w:t>
      </w:r>
      <w:r w:rsidR="001F4750">
        <w:rPr>
          <w:rFonts w:ascii="Times New Roman" w:hAnsi="Times New Roman" w:cs="Times New Roman"/>
          <w:sz w:val="24"/>
          <w:szCs w:val="24"/>
        </w:rPr>
        <w:t xml:space="preserve">       </w:t>
      </w:r>
      <w:r>
        <w:rPr>
          <w:rFonts w:ascii="Times New Roman" w:hAnsi="Times New Roman" w:cs="Times New Roman"/>
          <w:sz w:val="24"/>
          <w:szCs w:val="24"/>
        </w:rPr>
        <w:t>такой подбор материала, когда между составными частями его</w:t>
      </w:r>
      <w:r w:rsidR="0042794F">
        <w:rPr>
          <w:rFonts w:ascii="Times New Roman" w:hAnsi="Times New Roman" w:cs="Times New Roman"/>
          <w:sz w:val="24"/>
          <w:szCs w:val="24"/>
        </w:rPr>
        <w:t xml:space="preserve"> </w:t>
      </w:r>
      <w:r w:rsidR="00AC39F8">
        <w:rPr>
          <w:rFonts w:ascii="Times New Roman" w:hAnsi="Times New Roman" w:cs="Times New Roman"/>
          <w:sz w:val="24"/>
          <w:szCs w:val="24"/>
        </w:rPr>
        <w:t>сущ</w:t>
      </w:r>
      <w:r>
        <w:rPr>
          <w:rFonts w:ascii="Times New Roman" w:hAnsi="Times New Roman" w:cs="Times New Roman"/>
          <w:sz w:val="24"/>
          <w:szCs w:val="24"/>
        </w:rPr>
        <w:t>ествует  логическая связь, последующие задания опираются на предыдущие.</w:t>
      </w:r>
      <w:r w:rsidR="0042794F">
        <w:rPr>
          <w:rFonts w:ascii="Times New Roman" w:hAnsi="Times New Roman" w:cs="Times New Roman"/>
          <w:sz w:val="24"/>
          <w:szCs w:val="24"/>
        </w:rPr>
        <w:t xml:space="preserve"> Такое построение программного содержания позволяет обеспечить высокое качество образования. Концентрированное изучение материала служит также средством установления более тесных связей между специалистами ДОУ. В результате использования единой темы на занятиях учителя-дефектолога, воспитателя, музыкального руководителя дети прочно усваивают материал и активно пользуются им в дальнейшем. Коррекционная работа должна строится так, чтобы способствовать развитию высших психических функции: внимания, памяти, восприятия, мышления.</w:t>
      </w:r>
    </w:p>
    <w:p w:rsidR="0042794F" w:rsidRPr="001F4750" w:rsidRDefault="0042794F" w:rsidP="001F4750">
      <w:pPr>
        <w:spacing w:after="0" w:line="240" w:lineRule="auto"/>
        <w:rPr>
          <w:rFonts w:ascii="Times New Roman" w:hAnsi="Times New Roman" w:cs="Times New Roman"/>
          <w:sz w:val="24"/>
          <w:szCs w:val="24"/>
        </w:rPr>
      </w:pPr>
      <w:r w:rsidRPr="001F4750">
        <w:rPr>
          <w:rFonts w:ascii="Times New Roman" w:hAnsi="Times New Roman" w:cs="Times New Roman"/>
          <w:sz w:val="24"/>
          <w:szCs w:val="24"/>
        </w:rPr>
        <w:t>Соблюдения необходимых условий для развития личности ребенка: создание комфортной ситуации, поддержание положительного эмоционального фона.</w:t>
      </w:r>
    </w:p>
    <w:p w:rsidR="0042794F" w:rsidRDefault="0042794F" w:rsidP="001F4750">
      <w:pPr>
        <w:spacing w:after="0" w:line="240" w:lineRule="auto"/>
        <w:rPr>
          <w:rFonts w:ascii="Times New Roman" w:hAnsi="Times New Roman" w:cs="Times New Roman"/>
          <w:sz w:val="24"/>
          <w:szCs w:val="24"/>
        </w:rPr>
      </w:pPr>
      <w:r w:rsidRPr="001F4750">
        <w:rPr>
          <w:rFonts w:ascii="Times New Roman" w:hAnsi="Times New Roman" w:cs="Times New Roman"/>
          <w:sz w:val="24"/>
          <w:szCs w:val="24"/>
        </w:rPr>
        <w:t>В соответствии с ФГОС содержание «Программы»</w:t>
      </w:r>
      <w:r w:rsidR="001F4750" w:rsidRPr="001F4750">
        <w:rPr>
          <w:rFonts w:ascii="Times New Roman" w:hAnsi="Times New Roman" w:cs="Times New Roman"/>
          <w:sz w:val="24"/>
          <w:szCs w:val="24"/>
        </w:rPr>
        <w:t xml:space="preserve"> обеспечивает разностороннее развитие детей с учётом их возрастных и индивидуальных особенностей по следующим направлениям: социально-коммуникативное, познавательное, речевое, художественно-эстетическое развитие, физическое развитие.</w:t>
      </w:r>
    </w:p>
    <w:p w:rsidR="001F4750" w:rsidRDefault="001F4750" w:rsidP="001F4750">
      <w:pPr>
        <w:spacing w:after="0" w:line="240" w:lineRule="auto"/>
        <w:rPr>
          <w:rFonts w:ascii="Times New Roman" w:hAnsi="Times New Roman" w:cs="Times New Roman"/>
          <w:sz w:val="24"/>
          <w:szCs w:val="24"/>
        </w:rPr>
      </w:pPr>
    </w:p>
    <w:p w:rsidR="001F4750" w:rsidRDefault="001F4750" w:rsidP="001F4750">
      <w:pPr>
        <w:spacing w:after="0" w:line="240" w:lineRule="auto"/>
        <w:rPr>
          <w:rFonts w:ascii="Times New Roman" w:hAnsi="Times New Roman" w:cs="Times New Roman"/>
          <w:sz w:val="24"/>
          <w:szCs w:val="24"/>
        </w:rPr>
      </w:pPr>
    </w:p>
    <w:p w:rsidR="001F4750" w:rsidRDefault="001F4750" w:rsidP="001F4750">
      <w:pPr>
        <w:pStyle w:val="a3"/>
        <w:numPr>
          <w:ilvl w:val="1"/>
          <w:numId w:val="7"/>
        </w:numPr>
        <w:spacing w:after="0" w:line="240" w:lineRule="auto"/>
        <w:ind w:left="0" w:firstLine="0"/>
        <w:rPr>
          <w:rFonts w:ascii="Times New Roman" w:hAnsi="Times New Roman" w:cs="Times New Roman"/>
          <w:b/>
          <w:sz w:val="24"/>
          <w:szCs w:val="24"/>
        </w:rPr>
      </w:pPr>
      <w:r w:rsidRPr="00645169">
        <w:rPr>
          <w:rFonts w:ascii="Times New Roman" w:hAnsi="Times New Roman" w:cs="Times New Roman"/>
          <w:b/>
          <w:sz w:val="24"/>
          <w:szCs w:val="24"/>
        </w:rPr>
        <w:t>Хара</w:t>
      </w:r>
      <w:r w:rsidR="004B6AF3" w:rsidRPr="00645169">
        <w:rPr>
          <w:rFonts w:ascii="Times New Roman" w:hAnsi="Times New Roman" w:cs="Times New Roman"/>
          <w:b/>
          <w:sz w:val="24"/>
          <w:szCs w:val="24"/>
        </w:rPr>
        <w:t>ктеристика детей с задержкой психического развития.</w:t>
      </w:r>
    </w:p>
    <w:p w:rsidR="00645169" w:rsidRPr="00645169" w:rsidRDefault="00645169" w:rsidP="00645169">
      <w:pPr>
        <w:pStyle w:val="a3"/>
        <w:spacing w:after="0" w:line="240" w:lineRule="auto"/>
        <w:ind w:left="0"/>
        <w:rPr>
          <w:rFonts w:ascii="Times New Roman" w:hAnsi="Times New Roman" w:cs="Times New Roman"/>
          <w:b/>
          <w:sz w:val="24"/>
          <w:szCs w:val="24"/>
        </w:rPr>
      </w:pPr>
    </w:p>
    <w:p w:rsidR="004B6AF3" w:rsidRPr="004B6AF3" w:rsidRDefault="004B6AF3" w:rsidP="004B6AF3">
      <w:pPr>
        <w:pStyle w:val="a3"/>
        <w:spacing w:after="0" w:line="240" w:lineRule="auto"/>
        <w:ind w:left="0"/>
        <w:rPr>
          <w:rFonts w:ascii="Times New Roman" w:hAnsi="Times New Roman" w:cs="Times New Roman"/>
          <w:sz w:val="24"/>
          <w:szCs w:val="24"/>
        </w:rPr>
      </w:pPr>
      <w:r w:rsidRPr="004B6AF3">
        <w:rPr>
          <w:rFonts w:ascii="Times New Roman" w:hAnsi="Times New Roman" w:cs="Times New Roman"/>
          <w:sz w:val="24"/>
          <w:szCs w:val="24"/>
        </w:rPr>
        <w:t xml:space="preserve">Для детей с задержкой психического развития характерна повышенная двигательная активность, невозможность на длительное время сосредоточиться на чем-то одном, легкая отвлекаемость, быстрая смена настроений. Часто встречаются речевые нарушения, неразвитость мелкой моторики (трудности в самообслуживании, в овладении письмом), неловкость. </w:t>
      </w:r>
    </w:p>
    <w:p w:rsidR="004B6AF3" w:rsidRPr="004B6AF3" w:rsidRDefault="004B6AF3" w:rsidP="004B6AF3">
      <w:pPr>
        <w:pStyle w:val="a3"/>
        <w:spacing w:after="0" w:line="240" w:lineRule="auto"/>
        <w:ind w:left="0"/>
        <w:rPr>
          <w:rFonts w:ascii="Times New Roman" w:hAnsi="Times New Roman" w:cs="Times New Roman"/>
          <w:sz w:val="24"/>
          <w:szCs w:val="24"/>
        </w:rPr>
      </w:pPr>
      <w:r w:rsidRPr="004B6AF3">
        <w:rPr>
          <w:rFonts w:ascii="Times New Roman" w:hAnsi="Times New Roman" w:cs="Times New Roman"/>
          <w:sz w:val="24"/>
          <w:szCs w:val="24"/>
        </w:rPr>
        <w:t xml:space="preserve">Дети с задержкой </w:t>
      </w:r>
      <w:r w:rsidR="006A123B">
        <w:rPr>
          <w:rFonts w:ascii="Times New Roman" w:hAnsi="Times New Roman" w:cs="Times New Roman"/>
          <w:sz w:val="24"/>
          <w:szCs w:val="24"/>
        </w:rPr>
        <w:t xml:space="preserve">психического развития повышено </w:t>
      </w:r>
      <w:r w:rsidRPr="004B6AF3">
        <w:rPr>
          <w:rFonts w:ascii="Times New Roman" w:hAnsi="Times New Roman" w:cs="Times New Roman"/>
          <w:sz w:val="24"/>
          <w:szCs w:val="24"/>
        </w:rPr>
        <w:t>возбудимы, беспокойны, часто драчливы, агрессивны, импульсивны, сон поверхностный. Гипердинамичные дети крайне неусидчивы, находятся в постоянном движении. При этом их деятельность нецеленаправленна, ни одно дело не доводится до конца. По своим физическим особенностям напоминают детей младшего возраста, позже начинают ходить. Характерны недостатки моторики, особенно мелкой, затруднения в координации движений.</w:t>
      </w:r>
    </w:p>
    <w:p w:rsidR="004B6AF3" w:rsidRPr="004B6AF3" w:rsidRDefault="004B6AF3" w:rsidP="004B6AF3">
      <w:pPr>
        <w:pStyle w:val="a3"/>
        <w:spacing w:after="0" w:line="240" w:lineRule="auto"/>
        <w:ind w:left="0"/>
        <w:rPr>
          <w:rFonts w:ascii="Times New Roman" w:hAnsi="Times New Roman" w:cs="Times New Roman"/>
          <w:sz w:val="24"/>
          <w:szCs w:val="24"/>
        </w:rPr>
      </w:pPr>
      <w:r w:rsidRPr="004B6AF3">
        <w:rPr>
          <w:rFonts w:ascii="Times New Roman" w:hAnsi="Times New Roman" w:cs="Times New Roman"/>
          <w:sz w:val="24"/>
          <w:szCs w:val="24"/>
        </w:rPr>
        <w:t xml:space="preserve">У детей с задержкой психического развития отмечается замедление развития эмоционально-волевой сферы и личности: эмоциональная незрелость, слабость мотивации поведения, игровой характер интересов, неспособность к волевому усилию, низкий уровень самоконтроля, неумение планировать свою деятельность. </w:t>
      </w:r>
    </w:p>
    <w:p w:rsidR="004B6AF3" w:rsidRPr="004B6AF3" w:rsidRDefault="004B6AF3" w:rsidP="004B6AF3">
      <w:pPr>
        <w:pStyle w:val="a3"/>
        <w:spacing w:after="0" w:line="240" w:lineRule="auto"/>
        <w:ind w:left="0"/>
        <w:rPr>
          <w:rFonts w:ascii="Times New Roman" w:hAnsi="Times New Roman" w:cs="Times New Roman"/>
          <w:sz w:val="24"/>
          <w:szCs w:val="24"/>
        </w:rPr>
      </w:pPr>
      <w:r w:rsidRPr="006A123B">
        <w:rPr>
          <w:rFonts w:ascii="Times New Roman" w:hAnsi="Times New Roman" w:cs="Times New Roman"/>
          <w:sz w:val="24"/>
          <w:szCs w:val="24"/>
        </w:rPr>
        <w:t>Познавательная деятельность</w:t>
      </w:r>
      <w:r w:rsidRPr="004B6AF3">
        <w:rPr>
          <w:rFonts w:ascii="Times New Roman" w:hAnsi="Times New Roman" w:cs="Times New Roman"/>
          <w:sz w:val="24"/>
          <w:szCs w:val="24"/>
        </w:rPr>
        <w:t xml:space="preserve"> детей с таким диагнозом характеризуется низким уровнем активности и замедлением приема переработки информации. Восприятие отличается крайне ограниченным объемом: они выделяют в объекте меньше признаков, чем здоровые дети, с трудом выделяют объект из фона. Дефекты восприятия обнаруживаются также в условиях, затрудняющих восприятие (необычное положение объекта). </w:t>
      </w:r>
    </w:p>
    <w:p w:rsidR="004B6AF3" w:rsidRPr="004B6AF3" w:rsidRDefault="004B6AF3" w:rsidP="004B6AF3">
      <w:pPr>
        <w:pStyle w:val="a3"/>
        <w:spacing w:after="0" w:line="240" w:lineRule="auto"/>
        <w:ind w:left="0"/>
        <w:rPr>
          <w:rFonts w:ascii="Times New Roman" w:hAnsi="Times New Roman" w:cs="Times New Roman"/>
          <w:sz w:val="24"/>
          <w:szCs w:val="24"/>
        </w:rPr>
      </w:pPr>
      <w:r w:rsidRPr="006A123B">
        <w:rPr>
          <w:rFonts w:ascii="Times New Roman" w:hAnsi="Times New Roman" w:cs="Times New Roman"/>
          <w:sz w:val="24"/>
          <w:szCs w:val="24"/>
        </w:rPr>
        <w:t xml:space="preserve">Память </w:t>
      </w:r>
      <w:r w:rsidRPr="004B6AF3">
        <w:rPr>
          <w:rFonts w:ascii="Times New Roman" w:hAnsi="Times New Roman" w:cs="Times New Roman"/>
          <w:sz w:val="24"/>
          <w:szCs w:val="24"/>
        </w:rPr>
        <w:t>ограничена в объеме и непрочна. Непосредственное запоминание относительно легкого материала такое же, как и у здоровых детей (запоминание знакомых слов, однозначных чисел, элементарного текста). При отсроченном воспроизведении дети с ЗПР быстро забывают то, что ими было выучено. Отстает запоминание сложного материала, требующего понимания, логических приемов переработки (классификации, выделения смысловых опор). Непроизвольное запоминание у детей с ЗПР также слабое.</w:t>
      </w:r>
    </w:p>
    <w:p w:rsidR="004B6AF3" w:rsidRPr="004B6AF3" w:rsidRDefault="004B6AF3" w:rsidP="004B6AF3">
      <w:pPr>
        <w:pStyle w:val="a3"/>
        <w:spacing w:after="0" w:line="240" w:lineRule="auto"/>
        <w:ind w:left="0"/>
        <w:rPr>
          <w:rFonts w:ascii="Times New Roman" w:hAnsi="Times New Roman" w:cs="Times New Roman"/>
          <w:sz w:val="24"/>
          <w:szCs w:val="24"/>
        </w:rPr>
      </w:pPr>
      <w:r w:rsidRPr="004B6AF3">
        <w:rPr>
          <w:rFonts w:ascii="Times New Roman" w:hAnsi="Times New Roman" w:cs="Times New Roman"/>
          <w:sz w:val="24"/>
          <w:szCs w:val="24"/>
        </w:rPr>
        <w:t>Внимание характеризуется крайней неустойчиво</w:t>
      </w:r>
      <w:r w:rsidR="00ED0BA9">
        <w:rPr>
          <w:rFonts w:ascii="Times New Roman" w:hAnsi="Times New Roman" w:cs="Times New Roman"/>
          <w:sz w:val="24"/>
          <w:szCs w:val="24"/>
        </w:rPr>
        <w:t xml:space="preserve">стью, слабой концентрацией и </w:t>
      </w:r>
      <w:proofErr w:type="spellStart"/>
      <w:r w:rsidR="00ED0BA9">
        <w:rPr>
          <w:rFonts w:ascii="Times New Roman" w:hAnsi="Times New Roman" w:cs="Times New Roman"/>
          <w:sz w:val="24"/>
          <w:szCs w:val="24"/>
        </w:rPr>
        <w:t>рас</w:t>
      </w:r>
      <w:r w:rsidRPr="004B6AF3">
        <w:rPr>
          <w:rFonts w:ascii="Times New Roman" w:hAnsi="Times New Roman" w:cs="Times New Roman"/>
          <w:sz w:val="24"/>
          <w:szCs w:val="24"/>
        </w:rPr>
        <w:t>пределяемостью</w:t>
      </w:r>
      <w:proofErr w:type="spellEnd"/>
      <w:r w:rsidRPr="004B6AF3">
        <w:rPr>
          <w:rFonts w:ascii="Times New Roman" w:hAnsi="Times New Roman" w:cs="Times New Roman"/>
          <w:sz w:val="24"/>
          <w:szCs w:val="24"/>
        </w:rPr>
        <w:t xml:space="preserve">, легко отвлекаемо. Поэтому дети быстро утомляются на уроке. Мышление и речь особенно отстают в развитии. Наглядно-действенное мышление развито лучше, чем наглядно-образное и особенно словесно-логическое. Наглядно-действенные </w:t>
      </w:r>
      <w:r w:rsidRPr="004B6AF3">
        <w:rPr>
          <w:rFonts w:ascii="Times New Roman" w:hAnsi="Times New Roman" w:cs="Times New Roman"/>
          <w:sz w:val="24"/>
          <w:szCs w:val="24"/>
        </w:rPr>
        <w:lastRenderedPageBreak/>
        <w:t xml:space="preserve">задачи дети решают гораздо лучше словесно-логических. К 5 годам зачастую не сформированы элементарные логические операции: анализ, синтез, сравнение, обобщение. Дети с ЗПР с трудом решают мыслительные задачи, особенно в словесно-логическом плане. </w:t>
      </w:r>
    </w:p>
    <w:p w:rsidR="004B6AF3" w:rsidRPr="004B6AF3" w:rsidRDefault="004B6AF3" w:rsidP="004B6AF3">
      <w:pPr>
        <w:pStyle w:val="a3"/>
        <w:spacing w:after="0" w:line="240" w:lineRule="auto"/>
        <w:ind w:left="0"/>
        <w:rPr>
          <w:rFonts w:ascii="Times New Roman" w:hAnsi="Times New Roman" w:cs="Times New Roman"/>
          <w:sz w:val="24"/>
          <w:szCs w:val="24"/>
        </w:rPr>
      </w:pPr>
      <w:r w:rsidRPr="004B6AF3">
        <w:rPr>
          <w:rFonts w:ascii="Times New Roman" w:hAnsi="Times New Roman" w:cs="Times New Roman"/>
          <w:sz w:val="24"/>
          <w:szCs w:val="24"/>
        </w:rPr>
        <w:t xml:space="preserve">Дети с ЗПР затрудняются в определении причинно-следственных отношений между явлениями. Представления бедны, схематичны, недостаточны общие знания. Запас видовых понятий у детей с ЗПР меньше, чем у их нормально развивающихся сверстников. Так, дети с ЗПР в среднем могут назвать 5-7 предметов, относящихся к одной группе; нормально развивающиеся дети: 9 - 13 ее представителей. </w:t>
      </w:r>
    </w:p>
    <w:p w:rsidR="004B6AF3" w:rsidRPr="004B6AF3" w:rsidRDefault="004B6AF3" w:rsidP="004B6AF3">
      <w:pPr>
        <w:pStyle w:val="a3"/>
        <w:spacing w:after="0" w:line="240" w:lineRule="auto"/>
        <w:ind w:left="0"/>
        <w:rPr>
          <w:rFonts w:ascii="Times New Roman" w:hAnsi="Times New Roman" w:cs="Times New Roman"/>
          <w:sz w:val="24"/>
          <w:szCs w:val="24"/>
        </w:rPr>
      </w:pPr>
      <w:r w:rsidRPr="004B6AF3">
        <w:rPr>
          <w:rFonts w:ascii="Times New Roman" w:hAnsi="Times New Roman" w:cs="Times New Roman"/>
          <w:sz w:val="24"/>
          <w:szCs w:val="24"/>
        </w:rPr>
        <w:t>Дети с ЗПР позже, чем здоровые дети, начинают говорить. Речь бедна, примитивна. Ребенку требуется много усилий, чтобы пополнить свой активный словарь.</w:t>
      </w:r>
    </w:p>
    <w:p w:rsidR="004B6AF3" w:rsidRPr="004B6AF3" w:rsidRDefault="004B6AF3" w:rsidP="004B6AF3">
      <w:pPr>
        <w:pStyle w:val="a3"/>
        <w:spacing w:after="0" w:line="240" w:lineRule="auto"/>
        <w:ind w:left="0"/>
        <w:rPr>
          <w:rFonts w:ascii="Times New Roman" w:hAnsi="Times New Roman" w:cs="Times New Roman"/>
          <w:sz w:val="24"/>
          <w:szCs w:val="24"/>
        </w:rPr>
      </w:pPr>
      <w:r w:rsidRPr="004B6AF3">
        <w:rPr>
          <w:rFonts w:ascii="Times New Roman" w:hAnsi="Times New Roman" w:cs="Times New Roman"/>
          <w:sz w:val="24"/>
          <w:szCs w:val="24"/>
        </w:rPr>
        <w:t>Для детей с ЗПР характерна незрелость сложных форм поведения и целенаправленной деятельности на фоне быстрой истощаемости, утомляемости, нарушения работоспособности.</w:t>
      </w:r>
    </w:p>
    <w:p w:rsidR="004B6AF3" w:rsidRPr="004B6AF3" w:rsidRDefault="004B6AF3" w:rsidP="004B6AF3">
      <w:pPr>
        <w:pStyle w:val="a3"/>
        <w:spacing w:after="0" w:line="240" w:lineRule="auto"/>
        <w:ind w:left="0"/>
        <w:rPr>
          <w:rFonts w:ascii="Times New Roman" w:hAnsi="Times New Roman" w:cs="Times New Roman"/>
          <w:sz w:val="24"/>
          <w:szCs w:val="24"/>
        </w:rPr>
      </w:pPr>
      <w:r w:rsidRPr="00645169">
        <w:rPr>
          <w:rFonts w:ascii="Times New Roman" w:hAnsi="Times New Roman" w:cs="Times New Roman"/>
          <w:b/>
          <w:sz w:val="24"/>
          <w:szCs w:val="24"/>
        </w:rPr>
        <w:t>Особенности восприятия и мышления</w:t>
      </w:r>
      <w:r w:rsidRPr="004B6AF3">
        <w:rPr>
          <w:rFonts w:ascii="Times New Roman" w:hAnsi="Times New Roman" w:cs="Times New Roman"/>
          <w:sz w:val="24"/>
          <w:szCs w:val="24"/>
        </w:rPr>
        <w:t>. Восприятие цвета, формы, величины нарушено, либо недостаточно сформировано, нарушена целостность восприятия объекта. (с трудом составляют картинки, разрезанные по диагонали, сенсорное развитие таких детей имеет большое значение). Нарушены свойства восприятия: предметность, целостность, замедление процесса переработки поступающей информации, скорость восприятия снижена, преобладает анализ над синтезом.</w:t>
      </w:r>
    </w:p>
    <w:p w:rsidR="004B6AF3" w:rsidRPr="004B6AF3" w:rsidRDefault="004B6AF3" w:rsidP="004B6AF3">
      <w:pPr>
        <w:pStyle w:val="a3"/>
        <w:spacing w:after="0" w:line="240" w:lineRule="auto"/>
        <w:ind w:left="0"/>
        <w:rPr>
          <w:rFonts w:ascii="Times New Roman" w:hAnsi="Times New Roman" w:cs="Times New Roman"/>
          <w:sz w:val="24"/>
          <w:szCs w:val="24"/>
        </w:rPr>
      </w:pPr>
      <w:r w:rsidRPr="004B6AF3">
        <w:rPr>
          <w:rFonts w:ascii="Times New Roman" w:hAnsi="Times New Roman" w:cs="Times New Roman"/>
          <w:sz w:val="24"/>
          <w:szCs w:val="24"/>
        </w:rPr>
        <w:t xml:space="preserve">Особенности мышления: дефект мотивационного компонента в крайне низкой познавательной активности, нерациональность </w:t>
      </w:r>
      <w:proofErr w:type="spellStart"/>
      <w:r w:rsidRPr="004B6AF3">
        <w:rPr>
          <w:rFonts w:ascii="Times New Roman" w:hAnsi="Times New Roman" w:cs="Times New Roman"/>
          <w:sz w:val="24"/>
          <w:szCs w:val="24"/>
        </w:rPr>
        <w:t>регуляционно</w:t>
      </w:r>
      <w:proofErr w:type="spellEnd"/>
      <w:r w:rsidRPr="004B6AF3">
        <w:rPr>
          <w:rFonts w:ascii="Times New Roman" w:hAnsi="Times New Roman" w:cs="Times New Roman"/>
          <w:sz w:val="24"/>
          <w:szCs w:val="24"/>
        </w:rPr>
        <w:t xml:space="preserve"> –целевого компонента, т.е. операций анализа, синтеза, абстрагирования, обобщения и сравнения, нарушение динамической стороны мыслительных процессов.</w:t>
      </w:r>
    </w:p>
    <w:p w:rsidR="004B6AF3" w:rsidRPr="004B6AF3" w:rsidRDefault="004B6AF3" w:rsidP="004B6AF3">
      <w:pPr>
        <w:pStyle w:val="a3"/>
        <w:spacing w:after="0" w:line="240" w:lineRule="auto"/>
        <w:ind w:left="0"/>
        <w:rPr>
          <w:rFonts w:ascii="Times New Roman" w:hAnsi="Times New Roman" w:cs="Times New Roman"/>
          <w:sz w:val="24"/>
          <w:szCs w:val="24"/>
        </w:rPr>
      </w:pPr>
      <w:r w:rsidRPr="00645169">
        <w:rPr>
          <w:rFonts w:ascii="Times New Roman" w:hAnsi="Times New Roman" w:cs="Times New Roman"/>
          <w:b/>
          <w:sz w:val="24"/>
          <w:szCs w:val="24"/>
        </w:rPr>
        <w:t>Память.</w:t>
      </w:r>
      <w:r w:rsidRPr="004B6AF3">
        <w:rPr>
          <w:rFonts w:ascii="Times New Roman" w:hAnsi="Times New Roman" w:cs="Times New Roman"/>
          <w:sz w:val="24"/>
          <w:szCs w:val="24"/>
        </w:rPr>
        <w:t xml:space="preserve"> Дети с задержкой развития с трудом запоминают информацию, в особенности они испытывают трудности с кратковременной памятью. Кратковременная или рабочая память есть способность извлекать и использовать фрагменты информации, полученные несколько минут или часов назад, например, запоминание последовательности условий задачи, заданной несколькими минутами ранее. Дети с задержкой развития затрачивают больше времени на запоминание информации, им сложнее удерживать в памяти большие объемы информации, чем их сверстникам за это же время. Что касается долговременной памяти, то дети с задержкой развития способны к запоминанию информации и извлечению ее из памяти спустя дни и недели, так же, как и их сверстники. Новые исследования способности памяти детей с задержкой развития направлены на обучение к осознанному восприятию и ответственности, также как изложению и организации информации в логическую связь, которым дети без задержки развития обучаются самопроизвольно.</w:t>
      </w:r>
    </w:p>
    <w:p w:rsidR="004B6AF3" w:rsidRPr="004B6AF3" w:rsidRDefault="004B6AF3" w:rsidP="004B6AF3">
      <w:pPr>
        <w:pStyle w:val="a3"/>
        <w:spacing w:after="0" w:line="240" w:lineRule="auto"/>
        <w:ind w:left="0"/>
        <w:rPr>
          <w:rFonts w:ascii="Times New Roman" w:hAnsi="Times New Roman" w:cs="Times New Roman"/>
          <w:sz w:val="24"/>
          <w:szCs w:val="24"/>
        </w:rPr>
      </w:pPr>
      <w:r w:rsidRPr="00645169">
        <w:rPr>
          <w:rFonts w:ascii="Times New Roman" w:hAnsi="Times New Roman" w:cs="Times New Roman"/>
          <w:b/>
          <w:sz w:val="24"/>
          <w:szCs w:val="24"/>
        </w:rPr>
        <w:t>Скорость обучения</w:t>
      </w:r>
      <w:r w:rsidRPr="004B6AF3">
        <w:rPr>
          <w:rFonts w:ascii="Times New Roman" w:hAnsi="Times New Roman" w:cs="Times New Roman"/>
          <w:sz w:val="24"/>
          <w:szCs w:val="24"/>
        </w:rPr>
        <w:t>. Интенсивность овладения новыми знаниями и навыками у детей с ЗПР ниже, чем у их сверстников с развитием в пределах нормы. Часто используемым показателем в этом случае служит количество занятий, после которых ребенок способен решить ту, или иную задачу самостоятельно, без посторонней помощи.</w:t>
      </w:r>
    </w:p>
    <w:p w:rsidR="004B6AF3" w:rsidRPr="004B6AF3" w:rsidRDefault="004B6AF3" w:rsidP="004B6AF3">
      <w:pPr>
        <w:pStyle w:val="a3"/>
        <w:spacing w:after="0" w:line="240" w:lineRule="auto"/>
        <w:ind w:left="0"/>
        <w:rPr>
          <w:rFonts w:ascii="Times New Roman" w:hAnsi="Times New Roman" w:cs="Times New Roman"/>
          <w:sz w:val="24"/>
          <w:szCs w:val="24"/>
        </w:rPr>
      </w:pPr>
      <w:r w:rsidRPr="00645169">
        <w:rPr>
          <w:rFonts w:ascii="Times New Roman" w:hAnsi="Times New Roman" w:cs="Times New Roman"/>
          <w:b/>
          <w:sz w:val="24"/>
          <w:szCs w:val="24"/>
        </w:rPr>
        <w:t>Особенности речи</w:t>
      </w:r>
      <w:r w:rsidRPr="004B6AF3">
        <w:rPr>
          <w:rFonts w:ascii="Times New Roman" w:hAnsi="Times New Roman" w:cs="Times New Roman"/>
          <w:sz w:val="24"/>
          <w:szCs w:val="24"/>
        </w:rPr>
        <w:t xml:space="preserve">. Низкий уровень ориентировки звуковой действительности речи. Недостаточность произношения шипящих, свистящих звуков. Недостаточно сформирован фонематический слух и фонематическое восприятие </w:t>
      </w:r>
      <w:proofErr w:type="spellStart"/>
      <w:r w:rsidRPr="004B6AF3">
        <w:rPr>
          <w:rFonts w:ascii="Times New Roman" w:hAnsi="Times New Roman" w:cs="Times New Roman"/>
          <w:sz w:val="24"/>
          <w:szCs w:val="24"/>
        </w:rPr>
        <w:t>лексико</w:t>
      </w:r>
      <w:proofErr w:type="spellEnd"/>
      <w:r w:rsidRPr="004B6AF3">
        <w:rPr>
          <w:rFonts w:ascii="Times New Roman" w:hAnsi="Times New Roman" w:cs="Times New Roman"/>
          <w:sz w:val="24"/>
          <w:szCs w:val="24"/>
        </w:rPr>
        <w:t xml:space="preserve"> - грамматическое нарушение речи.</w:t>
      </w:r>
    </w:p>
    <w:p w:rsidR="004B6AF3" w:rsidRPr="004B6AF3" w:rsidRDefault="004B6AF3" w:rsidP="004B6AF3">
      <w:pPr>
        <w:pStyle w:val="a3"/>
        <w:spacing w:after="0" w:line="240" w:lineRule="auto"/>
        <w:ind w:left="0"/>
        <w:rPr>
          <w:rFonts w:ascii="Times New Roman" w:hAnsi="Times New Roman" w:cs="Times New Roman"/>
          <w:sz w:val="24"/>
          <w:szCs w:val="24"/>
        </w:rPr>
      </w:pPr>
      <w:r w:rsidRPr="004B6AF3">
        <w:rPr>
          <w:rFonts w:ascii="Times New Roman" w:hAnsi="Times New Roman" w:cs="Times New Roman"/>
          <w:sz w:val="24"/>
          <w:szCs w:val="24"/>
        </w:rPr>
        <w:t xml:space="preserve">По степени выраженности можно выделить три группы речевых нарушений, наблюдающихся у детей с ЗПР: </w:t>
      </w:r>
    </w:p>
    <w:p w:rsidR="004B6AF3" w:rsidRPr="004B6AF3" w:rsidRDefault="004B6AF3" w:rsidP="004B6AF3">
      <w:pPr>
        <w:pStyle w:val="a3"/>
        <w:spacing w:after="0" w:line="240" w:lineRule="auto"/>
        <w:rPr>
          <w:rFonts w:ascii="Times New Roman" w:hAnsi="Times New Roman" w:cs="Times New Roman"/>
          <w:sz w:val="24"/>
          <w:szCs w:val="24"/>
        </w:rPr>
      </w:pPr>
      <w:r w:rsidRPr="004B6AF3">
        <w:rPr>
          <w:rFonts w:ascii="Times New Roman" w:hAnsi="Times New Roman" w:cs="Times New Roman"/>
          <w:sz w:val="24"/>
          <w:szCs w:val="24"/>
        </w:rPr>
        <w:t xml:space="preserve">1. Изолированный фонематический дефект (неправильное произношение лишь одной группы звуков), причина - недостаточность артикуляционного аппарата и недостаточность речевой моторики; </w:t>
      </w:r>
    </w:p>
    <w:p w:rsidR="004B6AF3" w:rsidRPr="004B6AF3" w:rsidRDefault="004B6AF3" w:rsidP="004B6AF3">
      <w:pPr>
        <w:pStyle w:val="a3"/>
        <w:spacing w:after="0" w:line="240" w:lineRule="auto"/>
        <w:rPr>
          <w:rFonts w:ascii="Times New Roman" w:hAnsi="Times New Roman" w:cs="Times New Roman"/>
          <w:sz w:val="24"/>
          <w:szCs w:val="24"/>
        </w:rPr>
      </w:pPr>
      <w:r w:rsidRPr="004B6AF3">
        <w:rPr>
          <w:rFonts w:ascii="Times New Roman" w:hAnsi="Times New Roman" w:cs="Times New Roman"/>
          <w:sz w:val="24"/>
          <w:szCs w:val="24"/>
        </w:rPr>
        <w:t xml:space="preserve">2. Комбинированный дефект: дефекты произношения, сочетающиеся с нарушениями фонематического слуха; </w:t>
      </w:r>
    </w:p>
    <w:p w:rsidR="004B6AF3" w:rsidRPr="004B6AF3" w:rsidRDefault="004B6AF3" w:rsidP="004B6AF3">
      <w:pPr>
        <w:pStyle w:val="a3"/>
        <w:spacing w:after="0" w:line="240" w:lineRule="auto"/>
        <w:rPr>
          <w:rFonts w:ascii="Times New Roman" w:hAnsi="Times New Roman" w:cs="Times New Roman"/>
          <w:sz w:val="24"/>
          <w:szCs w:val="24"/>
        </w:rPr>
      </w:pPr>
      <w:r w:rsidRPr="004B6AF3">
        <w:rPr>
          <w:rFonts w:ascii="Times New Roman" w:hAnsi="Times New Roman" w:cs="Times New Roman"/>
          <w:sz w:val="24"/>
          <w:szCs w:val="24"/>
        </w:rPr>
        <w:t>3. Системное недоразвитие речи: нарушение лексико-грамматической стороны речи.</w:t>
      </w:r>
    </w:p>
    <w:p w:rsidR="004B6AF3" w:rsidRPr="004B6AF3" w:rsidRDefault="004B6AF3" w:rsidP="00645169">
      <w:pPr>
        <w:pStyle w:val="a3"/>
        <w:spacing w:after="0" w:line="240" w:lineRule="auto"/>
        <w:ind w:left="0"/>
        <w:rPr>
          <w:rFonts w:ascii="Times New Roman" w:hAnsi="Times New Roman" w:cs="Times New Roman"/>
          <w:sz w:val="24"/>
          <w:szCs w:val="24"/>
        </w:rPr>
      </w:pPr>
      <w:r w:rsidRPr="00645169">
        <w:rPr>
          <w:rFonts w:ascii="Times New Roman" w:hAnsi="Times New Roman" w:cs="Times New Roman"/>
          <w:b/>
          <w:sz w:val="24"/>
          <w:szCs w:val="24"/>
        </w:rPr>
        <w:t>Эмоционально-волевая сфера, особенности личности</w:t>
      </w:r>
      <w:r w:rsidRPr="004B6AF3">
        <w:rPr>
          <w:rFonts w:ascii="Times New Roman" w:hAnsi="Times New Roman" w:cs="Times New Roman"/>
          <w:sz w:val="24"/>
          <w:szCs w:val="24"/>
        </w:rPr>
        <w:t xml:space="preserve">. Задержка или отклонение в становлении личностного уровня развития ребенка могут быть обусловлены как </w:t>
      </w:r>
      <w:r w:rsidRPr="004B6AF3">
        <w:rPr>
          <w:rFonts w:ascii="Times New Roman" w:hAnsi="Times New Roman" w:cs="Times New Roman"/>
          <w:sz w:val="24"/>
          <w:szCs w:val="24"/>
        </w:rPr>
        <w:lastRenderedPageBreak/>
        <w:t xml:space="preserve">нарушениями психофизиологической организации детского организма, так и отклонениями, собственно культурном развитии ребенка говоря об отклонениях в становлении личностного уровня регуляции поведения и деятельности в дошкольном возрасте, следует также иметь в виду что несвоевременное развитие любых психических процессов, включая личные характеристики, будет прежде всего сказываться на уровне социально-психологической адаптации ребенка. В результате неблагоприятных условий воспитания часто в сочетании с легкими нарушениями функционирования ЦНС, к подростковому возрасту может наблюдаться формирование специфического вида </w:t>
      </w:r>
      <w:proofErr w:type="spellStart"/>
      <w:r w:rsidRPr="004B6AF3">
        <w:rPr>
          <w:rFonts w:ascii="Times New Roman" w:hAnsi="Times New Roman" w:cs="Times New Roman"/>
          <w:sz w:val="24"/>
          <w:szCs w:val="24"/>
        </w:rPr>
        <w:t>дизонтогенеза</w:t>
      </w:r>
      <w:proofErr w:type="spellEnd"/>
      <w:r w:rsidRPr="004B6AF3">
        <w:rPr>
          <w:rFonts w:ascii="Times New Roman" w:hAnsi="Times New Roman" w:cs="Times New Roman"/>
          <w:sz w:val="24"/>
          <w:szCs w:val="24"/>
        </w:rPr>
        <w:t xml:space="preserve"> ребенка определяемого, как </w:t>
      </w:r>
      <w:proofErr w:type="spellStart"/>
      <w:r w:rsidRPr="004B6AF3">
        <w:rPr>
          <w:rFonts w:ascii="Times New Roman" w:hAnsi="Times New Roman" w:cs="Times New Roman"/>
          <w:sz w:val="24"/>
          <w:szCs w:val="24"/>
        </w:rPr>
        <w:t>патохарактерологическое</w:t>
      </w:r>
      <w:proofErr w:type="spellEnd"/>
      <w:r w:rsidRPr="004B6AF3">
        <w:rPr>
          <w:rFonts w:ascii="Times New Roman" w:hAnsi="Times New Roman" w:cs="Times New Roman"/>
          <w:sz w:val="24"/>
          <w:szCs w:val="24"/>
        </w:rPr>
        <w:t xml:space="preserve"> формирование личности.</w:t>
      </w:r>
    </w:p>
    <w:p w:rsidR="004B6AF3" w:rsidRPr="004B6AF3" w:rsidRDefault="004B6AF3" w:rsidP="00645169">
      <w:pPr>
        <w:pStyle w:val="a3"/>
        <w:spacing w:after="0" w:line="240" w:lineRule="auto"/>
        <w:ind w:left="0"/>
        <w:rPr>
          <w:rFonts w:ascii="Times New Roman" w:hAnsi="Times New Roman" w:cs="Times New Roman"/>
          <w:sz w:val="24"/>
          <w:szCs w:val="24"/>
        </w:rPr>
      </w:pPr>
      <w:r w:rsidRPr="00645169">
        <w:rPr>
          <w:rFonts w:ascii="Times New Roman" w:hAnsi="Times New Roman" w:cs="Times New Roman"/>
          <w:b/>
          <w:sz w:val="24"/>
          <w:szCs w:val="24"/>
        </w:rPr>
        <w:t>Внимание.</w:t>
      </w:r>
      <w:r w:rsidRPr="004B6AF3">
        <w:rPr>
          <w:rFonts w:ascii="Times New Roman" w:hAnsi="Times New Roman" w:cs="Times New Roman"/>
          <w:sz w:val="24"/>
          <w:szCs w:val="24"/>
        </w:rPr>
        <w:t xml:space="preserve"> Способность к реагированию на важные детали предстоящей для решения задачи является характеристикой продуктивности обучения ребенка. Дети с задержкой развития имеют сложности с вниманием к основным чертам изучаемой задачи, в тоже время отвлекаясь на несущественные или вообще посторонние детали. Кроме того, дети с ЗПР, часто испытывают трудности с необходимостью удержать внимание во время изучения задачи. Проблемы с вниманием усложняют детям возможность получения, усвоения и использования новых знаний и навыков. Эффективным воспитательным решением для детей с ЗПР должен стать систематический контроль основных признаков концентрации зрительного внимания, также, как и контроль отвлекающих признаков. Применение практики поддержки длительного внимания у детей с ЗПР значительно повышает их успехи в обучении и применении новых полученных знаний и навыков.</w:t>
      </w:r>
    </w:p>
    <w:p w:rsidR="004B6AF3" w:rsidRPr="004B6AF3" w:rsidRDefault="004B6AF3" w:rsidP="00645169">
      <w:pPr>
        <w:pStyle w:val="a3"/>
        <w:spacing w:after="0" w:line="240" w:lineRule="auto"/>
        <w:ind w:left="0"/>
        <w:rPr>
          <w:rFonts w:ascii="Times New Roman" w:hAnsi="Times New Roman" w:cs="Times New Roman"/>
          <w:sz w:val="24"/>
          <w:szCs w:val="24"/>
        </w:rPr>
      </w:pPr>
      <w:r w:rsidRPr="004B6AF3">
        <w:rPr>
          <w:rFonts w:ascii="Times New Roman" w:hAnsi="Times New Roman" w:cs="Times New Roman"/>
          <w:sz w:val="24"/>
          <w:szCs w:val="24"/>
        </w:rPr>
        <w:t>Общая характеристика обучения. Дети с нарушениями развития, в особенности с ЗПР, часто испытывают трудности с использованием новых полученных знаний и навыков в обстановке или ситуации, отличной от той, где они получили эти навыки. Такое обобщение изученного происходит у обычных детей без усилий, дети же с задержкой развития нуждаются в закреплении полученных знаний и навыков в разных ситуациях.</w:t>
      </w:r>
    </w:p>
    <w:p w:rsidR="004B6AF3" w:rsidRPr="004B6AF3" w:rsidRDefault="004B6AF3" w:rsidP="00645169">
      <w:pPr>
        <w:pStyle w:val="a3"/>
        <w:spacing w:after="0" w:line="240" w:lineRule="auto"/>
        <w:ind w:left="0"/>
        <w:rPr>
          <w:rFonts w:ascii="Times New Roman" w:hAnsi="Times New Roman" w:cs="Times New Roman"/>
          <w:sz w:val="24"/>
          <w:szCs w:val="24"/>
        </w:rPr>
      </w:pPr>
      <w:r w:rsidRPr="00645169">
        <w:rPr>
          <w:rFonts w:ascii="Times New Roman" w:hAnsi="Times New Roman" w:cs="Times New Roman"/>
          <w:b/>
          <w:sz w:val="24"/>
          <w:szCs w:val="24"/>
        </w:rPr>
        <w:t>Мотивация.</w:t>
      </w:r>
      <w:r w:rsidRPr="004B6AF3">
        <w:rPr>
          <w:rFonts w:ascii="Times New Roman" w:hAnsi="Times New Roman" w:cs="Times New Roman"/>
          <w:sz w:val="24"/>
          <w:szCs w:val="24"/>
        </w:rPr>
        <w:t xml:space="preserve"> Часть детей с задержкой развития проявляют выраженное отсутствие интереса к обучению или решению возникающих проблем. Они проявляют беспомощность, в состоянии, в котором обычный ребенок, даже имеющий негативный опыт в решении поставленной задачи, ожидает положительный результат от приложенных усилий. В попытке уменьшения негативного результата ребенок может заранее ожидать наиболее низкого эффекта от своих действий и даже не пытаться приложить больше усилий. При возникновении ситуации, требующей решения, дети с ЗПР могут быстро сдаваться и отказываться от приложения усилий, либо ожидать помощи. Часть детей с ЗПР не могут подойти к решению проблемы самостоятельно, так как не ощущают контроля над ситуацией и полагаются на помощь или принятие решения со стороны. Таким детям особенно необходима поддержка со стороны родителей и при неоднократном успешном выполнении задачи с ребенком, ему необходимо позволить выполнить ее самостоятельно, при этом, после собственного успеха, и его повторения, ребенок приобретет способность решать проблемы, не отличаясь от остальных детей. </w:t>
      </w:r>
    </w:p>
    <w:p w:rsidR="004B6AF3" w:rsidRPr="004B6AF3" w:rsidRDefault="004B6AF3" w:rsidP="00645169">
      <w:pPr>
        <w:pStyle w:val="a3"/>
        <w:spacing w:after="0" w:line="240" w:lineRule="auto"/>
        <w:ind w:left="0"/>
        <w:rPr>
          <w:rFonts w:ascii="Times New Roman" w:hAnsi="Times New Roman" w:cs="Times New Roman"/>
          <w:sz w:val="24"/>
          <w:szCs w:val="24"/>
        </w:rPr>
      </w:pPr>
      <w:r w:rsidRPr="006A123B">
        <w:rPr>
          <w:rFonts w:ascii="Times New Roman" w:hAnsi="Times New Roman" w:cs="Times New Roman"/>
          <w:b/>
          <w:sz w:val="24"/>
          <w:szCs w:val="24"/>
        </w:rPr>
        <w:t>Поведение</w:t>
      </w:r>
      <w:r w:rsidRPr="004B6AF3">
        <w:rPr>
          <w:rFonts w:ascii="Times New Roman" w:hAnsi="Times New Roman" w:cs="Times New Roman"/>
          <w:sz w:val="24"/>
          <w:szCs w:val="24"/>
        </w:rPr>
        <w:t>. Дети с задержкой развития имеют явные сложности с адаптивным поведением. Эта особенность может проявляться в самых разнообразных формах. Ограниченные способности самообслуживания и социальных навыков, так же как серьезные недостатки поведения - это характерные черты ребенка с задержкой развития. Болезненное восприятие критики, ограниченный самоконтроль, странное или неуместное поведение, так же как агрессия или даже собственное членовредительство, наблюдаются у детей с задержкой развития. Задержка психического развития, включая расстройства поведения, может сопутствовать ряду генетических заболеваний. В целом, чем сильнее степень задержки развития, тем сложнее проблемы с поведением.</w:t>
      </w:r>
    </w:p>
    <w:p w:rsidR="004B6AF3" w:rsidRPr="004B6AF3" w:rsidRDefault="004B6AF3" w:rsidP="00645169">
      <w:pPr>
        <w:pStyle w:val="a3"/>
        <w:spacing w:after="0" w:line="240" w:lineRule="auto"/>
        <w:ind w:left="0"/>
        <w:rPr>
          <w:rFonts w:ascii="Times New Roman" w:hAnsi="Times New Roman" w:cs="Times New Roman"/>
          <w:sz w:val="24"/>
          <w:szCs w:val="24"/>
        </w:rPr>
      </w:pPr>
      <w:r w:rsidRPr="006A123B">
        <w:rPr>
          <w:rFonts w:ascii="Times New Roman" w:hAnsi="Times New Roman" w:cs="Times New Roman"/>
          <w:b/>
          <w:sz w:val="24"/>
          <w:szCs w:val="24"/>
        </w:rPr>
        <w:t>Самообслуживание и повседневные навыки</w:t>
      </w:r>
      <w:r w:rsidRPr="004B6AF3">
        <w:rPr>
          <w:rFonts w:ascii="Times New Roman" w:hAnsi="Times New Roman" w:cs="Times New Roman"/>
          <w:sz w:val="24"/>
          <w:szCs w:val="24"/>
        </w:rPr>
        <w:t xml:space="preserve">. Дети с задержкой развития, нуждающиеся во всесторонней поддержке, должны быть обучены базовым навыкам самообслуживания, такими как одевание, прием пищи, личной гигиене. Прямое обучение и поддержка, дополнительные подсказки, упрощенные методы необходимы для облегчения им трудностей </w:t>
      </w:r>
      <w:r w:rsidRPr="004B6AF3">
        <w:rPr>
          <w:rFonts w:ascii="Times New Roman" w:hAnsi="Times New Roman" w:cs="Times New Roman"/>
          <w:sz w:val="24"/>
          <w:szCs w:val="24"/>
        </w:rPr>
        <w:lastRenderedPageBreak/>
        <w:t xml:space="preserve">и повышения качества их жизни. Большинство детей с незначительной задержкой развития обучаются всем базовым навыкам самообслуживания, но они испытывают необходимость в обучении их этим навыкам, для дальнейшего их независимого использования. </w:t>
      </w:r>
    </w:p>
    <w:p w:rsidR="004B6AF3" w:rsidRDefault="004B6AF3" w:rsidP="00645169">
      <w:pPr>
        <w:pStyle w:val="a3"/>
        <w:spacing w:after="0" w:line="240" w:lineRule="auto"/>
        <w:ind w:left="0"/>
        <w:rPr>
          <w:rFonts w:ascii="Times New Roman" w:hAnsi="Times New Roman" w:cs="Times New Roman"/>
          <w:sz w:val="24"/>
          <w:szCs w:val="24"/>
        </w:rPr>
      </w:pPr>
      <w:r w:rsidRPr="006A123B">
        <w:rPr>
          <w:rFonts w:ascii="Times New Roman" w:hAnsi="Times New Roman" w:cs="Times New Roman"/>
          <w:b/>
          <w:sz w:val="24"/>
          <w:szCs w:val="24"/>
        </w:rPr>
        <w:t>Социальное развитие</w:t>
      </w:r>
      <w:r w:rsidRPr="004B6AF3">
        <w:rPr>
          <w:rFonts w:ascii="Times New Roman" w:hAnsi="Times New Roman" w:cs="Times New Roman"/>
          <w:sz w:val="24"/>
          <w:szCs w:val="24"/>
        </w:rPr>
        <w:t>. Обретение друзей и личных взаимоотношений может стать настоящей проблемой для многих детей с ЗПР. Ограниченные навыки процесса познания, слабое развитие речи, необычное или неуместное поведение, значительно затрудняют взаимодействие с окружающими. Обучение детей с задержкой развития социальным навыкам и межличностному общению, наравне с коррекцией проблем, вызывающих трудности социального развития, являются важнейшей задачей для их дальнейшей социально адаптированной самостоятельной жизни.</w:t>
      </w:r>
    </w:p>
    <w:p w:rsidR="00645169" w:rsidRPr="00A86389" w:rsidRDefault="00645169" w:rsidP="004B6AF3">
      <w:pPr>
        <w:pStyle w:val="a3"/>
        <w:spacing w:after="0" w:line="240" w:lineRule="auto"/>
        <w:rPr>
          <w:rFonts w:ascii="Times New Roman" w:hAnsi="Times New Roman" w:cs="Times New Roman"/>
          <w:b/>
          <w:sz w:val="24"/>
          <w:szCs w:val="24"/>
        </w:rPr>
      </w:pPr>
    </w:p>
    <w:p w:rsidR="00645169" w:rsidRPr="00A56577" w:rsidRDefault="00645169" w:rsidP="00A56577">
      <w:pPr>
        <w:pStyle w:val="a3"/>
        <w:numPr>
          <w:ilvl w:val="1"/>
          <w:numId w:val="7"/>
        </w:numPr>
        <w:spacing w:after="0" w:line="240" w:lineRule="auto"/>
        <w:rPr>
          <w:rFonts w:ascii="Times New Roman" w:hAnsi="Times New Roman" w:cs="Times New Roman"/>
          <w:b/>
          <w:sz w:val="24"/>
          <w:szCs w:val="24"/>
        </w:rPr>
      </w:pPr>
      <w:r w:rsidRPr="00A56577">
        <w:rPr>
          <w:rFonts w:ascii="Times New Roman" w:hAnsi="Times New Roman" w:cs="Times New Roman"/>
          <w:b/>
          <w:sz w:val="24"/>
          <w:szCs w:val="24"/>
        </w:rPr>
        <w:t>Характеристика детей группы.</w:t>
      </w:r>
      <w:r w:rsidR="00B15FDE" w:rsidRPr="00A56577">
        <w:rPr>
          <w:rFonts w:ascii="Times New Roman" w:hAnsi="Times New Roman" w:cs="Times New Roman"/>
          <w:b/>
          <w:sz w:val="24"/>
          <w:szCs w:val="24"/>
        </w:rPr>
        <w:t xml:space="preserve"> </w:t>
      </w:r>
    </w:p>
    <w:p w:rsidR="00A56577" w:rsidRPr="00A56577" w:rsidRDefault="00A86389" w:rsidP="00A5657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00439" w:rsidRDefault="00E00439" w:rsidP="00A86389">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В разновозрастную группу</w:t>
      </w:r>
      <w:r w:rsidR="00A86389">
        <w:rPr>
          <w:rFonts w:ascii="Times New Roman" w:hAnsi="Times New Roman" w:cs="Times New Roman"/>
          <w:sz w:val="24"/>
          <w:szCs w:val="24"/>
        </w:rPr>
        <w:t xml:space="preserve"> «Зайчик»</w:t>
      </w:r>
      <w:r>
        <w:rPr>
          <w:rFonts w:ascii="Times New Roman" w:hAnsi="Times New Roman" w:cs="Times New Roman"/>
          <w:sz w:val="24"/>
          <w:szCs w:val="24"/>
        </w:rPr>
        <w:t xml:space="preserve"> по заключению ПМПК</w:t>
      </w:r>
      <w:r w:rsidR="00A86389">
        <w:rPr>
          <w:rFonts w:ascii="Times New Roman" w:hAnsi="Times New Roman" w:cs="Times New Roman"/>
          <w:sz w:val="24"/>
          <w:szCs w:val="24"/>
        </w:rPr>
        <w:t xml:space="preserve"> зачислены и посещают 15 детей: </w:t>
      </w:r>
      <w:r w:rsidR="00CB0034">
        <w:rPr>
          <w:rFonts w:ascii="Times New Roman" w:hAnsi="Times New Roman" w:cs="Times New Roman"/>
          <w:sz w:val="24"/>
          <w:szCs w:val="24"/>
        </w:rPr>
        <w:t>8 девочек и 7 мальчиков. Из них на с</w:t>
      </w:r>
      <w:r>
        <w:rPr>
          <w:rFonts w:ascii="Times New Roman" w:hAnsi="Times New Roman" w:cs="Times New Roman"/>
          <w:sz w:val="24"/>
          <w:szCs w:val="24"/>
        </w:rPr>
        <w:t>ледующий год выпускаются 5 человек</w:t>
      </w:r>
      <w:r w:rsidR="00CB0034">
        <w:rPr>
          <w:rFonts w:ascii="Times New Roman" w:hAnsi="Times New Roman" w:cs="Times New Roman"/>
          <w:sz w:val="24"/>
          <w:szCs w:val="24"/>
        </w:rPr>
        <w:t>, остальные</w:t>
      </w:r>
      <w:r w:rsidR="00581D30">
        <w:rPr>
          <w:rFonts w:ascii="Times New Roman" w:hAnsi="Times New Roman" w:cs="Times New Roman"/>
          <w:sz w:val="24"/>
          <w:szCs w:val="24"/>
        </w:rPr>
        <w:t xml:space="preserve"> </w:t>
      </w:r>
      <w:r w:rsidR="002504D7">
        <w:rPr>
          <w:rFonts w:ascii="Times New Roman" w:hAnsi="Times New Roman" w:cs="Times New Roman"/>
          <w:sz w:val="24"/>
          <w:szCs w:val="24"/>
        </w:rPr>
        <w:t>10 дети</w:t>
      </w:r>
      <w:r>
        <w:rPr>
          <w:rFonts w:ascii="Times New Roman" w:hAnsi="Times New Roman" w:cs="Times New Roman"/>
          <w:sz w:val="24"/>
          <w:szCs w:val="24"/>
        </w:rPr>
        <w:t xml:space="preserve"> старшего возраста. Из 15 детей 7 воспитывается в полной и 8 в неполной семье. 3 ребенка левши. Один аллергик. </w:t>
      </w:r>
    </w:p>
    <w:p w:rsidR="00E931D0" w:rsidRDefault="00E00439" w:rsidP="00A86389">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У воспитанников нашей группы присутствуют проблемы в психическом и физическом развитии характерные для детей с задержкой психического развития. У всех детей наблюдаются отставания в развитии общей и мелкой моторики, отставание в сроках и качестве овладения основными движениями</w:t>
      </w:r>
      <w:r w:rsidR="00E931D0">
        <w:rPr>
          <w:rFonts w:ascii="Times New Roman" w:hAnsi="Times New Roman" w:cs="Times New Roman"/>
          <w:sz w:val="24"/>
          <w:szCs w:val="24"/>
        </w:rPr>
        <w:t xml:space="preserve"> (ходьба, бег, прыжки, метание, лазание и </w:t>
      </w:r>
      <w:proofErr w:type="spellStart"/>
      <w:r w:rsidR="00E931D0">
        <w:rPr>
          <w:rFonts w:ascii="Times New Roman" w:hAnsi="Times New Roman" w:cs="Times New Roman"/>
          <w:sz w:val="24"/>
          <w:szCs w:val="24"/>
        </w:rPr>
        <w:t>т.д</w:t>
      </w:r>
      <w:proofErr w:type="spellEnd"/>
      <w:r w:rsidR="00E931D0">
        <w:rPr>
          <w:rFonts w:ascii="Times New Roman" w:hAnsi="Times New Roman" w:cs="Times New Roman"/>
          <w:sz w:val="24"/>
          <w:szCs w:val="24"/>
        </w:rPr>
        <w:t>), скованность и неритмичность движений.</w:t>
      </w:r>
      <w:r w:rsidR="00175A57">
        <w:rPr>
          <w:rFonts w:ascii="Times New Roman" w:hAnsi="Times New Roman" w:cs="Times New Roman"/>
          <w:sz w:val="24"/>
          <w:szCs w:val="24"/>
        </w:rPr>
        <w:t xml:space="preserve"> Наблюдается замедленный темп выполнения, низкая </w:t>
      </w:r>
      <w:del w:id="1" w:author="klims" w:date="2017-06-29T11:31:00Z">
        <w:r w:rsidR="00175A57" w:rsidDel="002504D7">
          <w:rPr>
            <w:rFonts w:ascii="Times New Roman" w:hAnsi="Times New Roman" w:cs="Times New Roman"/>
            <w:sz w:val="24"/>
            <w:szCs w:val="24"/>
          </w:rPr>
          <w:delText>с</w:delText>
        </w:r>
      </w:del>
      <w:proofErr w:type="spellStart"/>
      <w:r w:rsidR="00133F4E">
        <w:rPr>
          <w:rFonts w:ascii="Times New Roman" w:hAnsi="Times New Roman" w:cs="Times New Roman"/>
          <w:sz w:val="24"/>
          <w:szCs w:val="24"/>
        </w:rPr>
        <w:t>координированность</w:t>
      </w:r>
      <w:proofErr w:type="spellEnd"/>
      <w:r w:rsidR="00133F4E">
        <w:rPr>
          <w:rFonts w:ascii="Times New Roman" w:hAnsi="Times New Roman" w:cs="Times New Roman"/>
          <w:sz w:val="24"/>
          <w:szCs w:val="24"/>
        </w:rPr>
        <w:t xml:space="preserve"> </w:t>
      </w:r>
      <w:r w:rsidR="00175A57">
        <w:rPr>
          <w:rFonts w:ascii="Times New Roman" w:hAnsi="Times New Roman" w:cs="Times New Roman"/>
          <w:sz w:val="24"/>
          <w:szCs w:val="24"/>
        </w:rPr>
        <w:t>движени</w:t>
      </w:r>
      <w:ins w:id="2" w:author="klims" w:date="2017-06-29T11:31:00Z">
        <w:r w:rsidR="002504D7">
          <w:rPr>
            <w:rFonts w:ascii="Times New Roman" w:hAnsi="Times New Roman" w:cs="Times New Roman"/>
            <w:sz w:val="24"/>
            <w:szCs w:val="24"/>
          </w:rPr>
          <w:t>й</w:t>
        </w:r>
      </w:ins>
      <w:del w:id="3" w:author="klims" w:date="2017-06-29T11:31:00Z">
        <w:r w:rsidR="00175A57" w:rsidDel="002504D7">
          <w:rPr>
            <w:rFonts w:ascii="Times New Roman" w:hAnsi="Times New Roman" w:cs="Times New Roman"/>
            <w:sz w:val="24"/>
            <w:szCs w:val="24"/>
          </w:rPr>
          <w:delText>я</w:delText>
        </w:r>
      </w:del>
      <w:r w:rsidR="00175A57">
        <w:rPr>
          <w:rFonts w:ascii="Times New Roman" w:hAnsi="Times New Roman" w:cs="Times New Roman"/>
          <w:sz w:val="24"/>
          <w:szCs w:val="24"/>
        </w:rPr>
        <w:t xml:space="preserve">. </w:t>
      </w:r>
      <w:ins w:id="4" w:author="klims" w:date="2017-06-29T11:25:00Z">
        <w:r w:rsidR="00175A57">
          <w:rPr>
            <w:rFonts w:ascii="Times New Roman" w:hAnsi="Times New Roman" w:cs="Times New Roman"/>
            <w:sz w:val="24"/>
            <w:szCs w:val="24"/>
          </w:rPr>
          <w:t>Отсутствует или нарушено умение ориентироваться в схеме собственного тела умение ориентироваться в схеме</w:t>
        </w:r>
      </w:ins>
      <w:ins w:id="5" w:author="klims" w:date="2017-06-29T11:29:00Z">
        <w:r w:rsidR="002504D7">
          <w:rPr>
            <w:rFonts w:ascii="Times New Roman" w:hAnsi="Times New Roman" w:cs="Times New Roman"/>
            <w:sz w:val="24"/>
            <w:szCs w:val="24"/>
          </w:rPr>
          <w:t xml:space="preserve"> собственного тела в процессе выполнения двигательных упражнений. </w:t>
        </w:r>
      </w:ins>
      <w:ins w:id="6" w:author="klims" w:date="2017-06-29T11:30:00Z">
        <w:r w:rsidR="002504D7">
          <w:rPr>
            <w:rFonts w:ascii="Times New Roman" w:hAnsi="Times New Roman" w:cs="Times New Roman"/>
            <w:sz w:val="24"/>
            <w:szCs w:val="24"/>
          </w:rPr>
          <w:t>Графо-моторные навыки не сформированы: большинство детей не умеют правильно держать карандаш, не владеют навыками раскрашивания, штриховки, рисования.</w:t>
        </w:r>
      </w:ins>
      <w:r w:rsidR="002504D7">
        <w:rPr>
          <w:rFonts w:ascii="Times New Roman" w:hAnsi="Times New Roman" w:cs="Times New Roman"/>
          <w:sz w:val="24"/>
          <w:szCs w:val="24"/>
        </w:rPr>
        <w:t xml:space="preserve"> Ориентировка в пространстве, в схеме собственного тела, на плоскости нарушена.</w:t>
      </w:r>
    </w:p>
    <w:p w:rsidR="002504D7" w:rsidRDefault="002504D7" w:rsidP="00A86389">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У воспитанников проявляются особенности эмоционально-волевой сферы: большинство воспитанников идет на контакт со взрослыми, сверстниками избирательно. У многих наблюдается </w:t>
      </w:r>
      <w:proofErr w:type="spellStart"/>
      <w:r>
        <w:rPr>
          <w:rFonts w:ascii="Times New Roman" w:hAnsi="Times New Roman" w:cs="Times New Roman"/>
          <w:sz w:val="24"/>
          <w:szCs w:val="24"/>
        </w:rPr>
        <w:t>гипервозбудимость</w:t>
      </w:r>
      <w:proofErr w:type="spellEnd"/>
      <w:r>
        <w:rPr>
          <w:rFonts w:ascii="Times New Roman" w:hAnsi="Times New Roman" w:cs="Times New Roman"/>
          <w:sz w:val="24"/>
          <w:szCs w:val="24"/>
        </w:rPr>
        <w:t>, нервозность, метеозависимость. Кроме того</w:t>
      </w:r>
      <w:r w:rsidR="00E76494">
        <w:rPr>
          <w:rFonts w:ascii="Times New Roman" w:hAnsi="Times New Roman" w:cs="Times New Roman"/>
          <w:sz w:val="24"/>
          <w:szCs w:val="24"/>
        </w:rPr>
        <w:t>,</w:t>
      </w:r>
      <w:r>
        <w:rPr>
          <w:rFonts w:ascii="Times New Roman" w:hAnsi="Times New Roman" w:cs="Times New Roman"/>
          <w:sz w:val="24"/>
          <w:szCs w:val="24"/>
        </w:rPr>
        <w:t xml:space="preserve"> для воспитанников нашей группы характерна частая смена настроения, отмечаются проявления негативизма, агрессии (</w:t>
      </w:r>
      <w:proofErr w:type="spellStart"/>
      <w:r w:rsidR="00E76494">
        <w:rPr>
          <w:rFonts w:ascii="Times New Roman" w:hAnsi="Times New Roman" w:cs="Times New Roman"/>
          <w:sz w:val="24"/>
          <w:szCs w:val="24"/>
        </w:rPr>
        <w:t>аутоагрессия</w:t>
      </w:r>
      <w:proofErr w:type="spellEnd"/>
      <w:r w:rsidR="00E76494">
        <w:rPr>
          <w:rFonts w:ascii="Times New Roman" w:hAnsi="Times New Roman" w:cs="Times New Roman"/>
          <w:sz w:val="24"/>
          <w:szCs w:val="24"/>
        </w:rPr>
        <w:t xml:space="preserve"> и агрессия направленная на сверстников и взрослых (мотивированные и немотивированные)</w:t>
      </w:r>
      <w:r>
        <w:rPr>
          <w:rFonts w:ascii="Times New Roman" w:hAnsi="Times New Roman" w:cs="Times New Roman"/>
          <w:sz w:val="24"/>
          <w:szCs w:val="24"/>
        </w:rPr>
        <w:t>)</w:t>
      </w:r>
      <w:r w:rsidR="00E76494">
        <w:rPr>
          <w:rFonts w:ascii="Times New Roman" w:hAnsi="Times New Roman" w:cs="Times New Roman"/>
          <w:sz w:val="24"/>
          <w:szCs w:val="24"/>
        </w:rPr>
        <w:t xml:space="preserve">. </w:t>
      </w:r>
    </w:p>
    <w:p w:rsidR="00E76494" w:rsidRDefault="00E76494" w:rsidP="00A86389">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У некоторых детей отсутствуют эмоциональные проявления на различные ситуации, у других, наоборот, наблюдается частая смена настроения, экспрессивность, несдержанность. </w:t>
      </w:r>
    </w:p>
    <w:p w:rsidR="00E76494" w:rsidRDefault="00E76494" w:rsidP="00A86389">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Игровая деятельность характеризуется </w:t>
      </w:r>
      <w:proofErr w:type="spellStart"/>
      <w:r>
        <w:rPr>
          <w:rFonts w:ascii="Times New Roman" w:hAnsi="Times New Roman" w:cs="Times New Roman"/>
          <w:sz w:val="24"/>
          <w:szCs w:val="24"/>
        </w:rPr>
        <w:t>безинициативностью</w:t>
      </w:r>
      <w:proofErr w:type="spellEnd"/>
      <w:r>
        <w:rPr>
          <w:rFonts w:ascii="Times New Roman" w:hAnsi="Times New Roman" w:cs="Times New Roman"/>
          <w:sz w:val="24"/>
          <w:szCs w:val="24"/>
        </w:rPr>
        <w:t>, отсутствием воображения, отсутствием развития сюжета. Интерес к игре, игрушкам и действиям с ними снижен, действия чаще всего носят процессуальный характер, речью почти не сопровождаются. Особенно идёт работа с воспитанниками по развитию сюжетно-ролевой игры. Без направляющей роли взрослого, дети не могут выбрать игру, атрибуты, не умеют развивать сюжет, правильно взаимодействовать друг с другом, договариваться о совместных действиях.</w:t>
      </w:r>
    </w:p>
    <w:p w:rsidR="00BC3B05" w:rsidRDefault="00E76494" w:rsidP="00A86389">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Представления о себе, об окружающем мире у воспитанников нашей группы бедны, ограничены бытовыми знаниями. Математические и сенс</w:t>
      </w:r>
      <w:r w:rsidR="00BC3B05">
        <w:rPr>
          <w:rFonts w:ascii="Times New Roman" w:hAnsi="Times New Roman" w:cs="Times New Roman"/>
          <w:sz w:val="24"/>
          <w:szCs w:val="24"/>
        </w:rPr>
        <w:t xml:space="preserve">орные представления,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сформирован</w:t>
      </w:r>
      <w:r w:rsidR="00BC3B05">
        <w:rPr>
          <w:rFonts w:ascii="Times New Roman" w:hAnsi="Times New Roman" w:cs="Times New Roman"/>
          <w:sz w:val="24"/>
          <w:szCs w:val="24"/>
        </w:rPr>
        <w:t>н</w:t>
      </w:r>
      <w:r>
        <w:rPr>
          <w:rFonts w:ascii="Times New Roman" w:hAnsi="Times New Roman" w:cs="Times New Roman"/>
          <w:sz w:val="24"/>
          <w:szCs w:val="24"/>
        </w:rPr>
        <w:t>ы</w:t>
      </w:r>
      <w:proofErr w:type="spellEnd"/>
      <w:r w:rsidR="00BC3B05">
        <w:rPr>
          <w:rFonts w:ascii="Times New Roman" w:hAnsi="Times New Roman" w:cs="Times New Roman"/>
          <w:sz w:val="24"/>
          <w:szCs w:val="24"/>
        </w:rPr>
        <w:t xml:space="preserve"> со значительным отставанием. Развитие психических процессов имеет свои специфические особенности. Для ВПФ детей с задержкой психического развития характерны:</w:t>
      </w:r>
    </w:p>
    <w:p w:rsidR="00E76494" w:rsidRDefault="00BC3B05" w:rsidP="00BC3B05">
      <w:pPr>
        <w:pStyle w:val="a3"/>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неустойчивость, утомляемость, недостаточный объем и концентрация внимания;</w:t>
      </w:r>
    </w:p>
    <w:p w:rsidR="00BC3B05" w:rsidRDefault="00BC3B05" w:rsidP="00BC3B05">
      <w:pPr>
        <w:pStyle w:val="a3"/>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замедленность, фрагментарность, малый объем восприятия;</w:t>
      </w:r>
    </w:p>
    <w:p w:rsidR="00BC3B05" w:rsidRDefault="00BC3B05" w:rsidP="00BC3B05">
      <w:pPr>
        <w:pStyle w:val="a3"/>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кратковременное и механическое запоминание;</w:t>
      </w:r>
    </w:p>
    <w:p w:rsidR="00BC3B05" w:rsidRDefault="00BC3B05" w:rsidP="00BC3B05">
      <w:pPr>
        <w:pStyle w:val="a3"/>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конкретность и </w:t>
      </w:r>
      <w:proofErr w:type="spellStart"/>
      <w:r>
        <w:rPr>
          <w:rFonts w:ascii="Times New Roman" w:hAnsi="Times New Roman" w:cs="Times New Roman"/>
          <w:sz w:val="24"/>
          <w:szCs w:val="24"/>
        </w:rPr>
        <w:t>тугоподвижность</w:t>
      </w:r>
      <w:proofErr w:type="spellEnd"/>
      <w:r>
        <w:rPr>
          <w:rFonts w:ascii="Times New Roman" w:hAnsi="Times New Roman" w:cs="Times New Roman"/>
          <w:sz w:val="24"/>
          <w:szCs w:val="24"/>
        </w:rPr>
        <w:t xml:space="preserve"> мышления.</w:t>
      </w:r>
    </w:p>
    <w:p w:rsidR="00BC3B05" w:rsidRDefault="00BC3B05" w:rsidP="00BC3B0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 большинства воспитанников наблюдается недоразвитие речи и всех её компонентов:</w:t>
      </w:r>
    </w:p>
    <w:p w:rsidR="00BC3B05" w:rsidRPr="006032E4" w:rsidRDefault="00BC3B05" w:rsidP="006032E4">
      <w:pPr>
        <w:pStyle w:val="a3"/>
        <w:numPr>
          <w:ilvl w:val="0"/>
          <w:numId w:val="16"/>
        </w:numPr>
        <w:spacing w:after="0" w:line="240" w:lineRule="auto"/>
        <w:rPr>
          <w:rFonts w:ascii="Times New Roman" w:hAnsi="Times New Roman" w:cs="Times New Roman"/>
          <w:sz w:val="24"/>
          <w:szCs w:val="24"/>
        </w:rPr>
      </w:pPr>
      <w:r w:rsidRPr="006032E4">
        <w:rPr>
          <w:rFonts w:ascii="Times New Roman" w:hAnsi="Times New Roman" w:cs="Times New Roman"/>
          <w:sz w:val="24"/>
          <w:szCs w:val="24"/>
        </w:rPr>
        <w:t>нарушение произношения, связанное с нарушением иннервации речевого аппарата;</w:t>
      </w:r>
    </w:p>
    <w:p w:rsidR="00BC3B05" w:rsidRPr="006032E4" w:rsidRDefault="00BC3B05" w:rsidP="006032E4">
      <w:pPr>
        <w:pStyle w:val="a3"/>
        <w:numPr>
          <w:ilvl w:val="0"/>
          <w:numId w:val="16"/>
        </w:numPr>
        <w:spacing w:after="0" w:line="240" w:lineRule="auto"/>
        <w:rPr>
          <w:rFonts w:ascii="Times New Roman" w:hAnsi="Times New Roman" w:cs="Times New Roman"/>
          <w:sz w:val="24"/>
          <w:szCs w:val="24"/>
        </w:rPr>
      </w:pPr>
      <w:r w:rsidRPr="006032E4">
        <w:rPr>
          <w:rFonts w:ascii="Times New Roman" w:hAnsi="Times New Roman" w:cs="Times New Roman"/>
          <w:sz w:val="24"/>
          <w:szCs w:val="24"/>
        </w:rPr>
        <w:t>фонетико-фонематические нарушения</w:t>
      </w:r>
      <w:r w:rsidR="006032E4" w:rsidRPr="006032E4">
        <w:rPr>
          <w:rFonts w:ascii="Times New Roman" w:hAnsi="Times New Roman" w:cs="Times New Roman"/>
          <w:sz w:val="24"/>
          <w:szCs w:val="24"/>
        </w:rPr>
        <w:t>;</w:t>
      </w:r>
    </w:p>
    <w:p w:rsidR="00BC3B05" w:rsidRPr="006032E4" w:rsidRDefault="00BC3B05" w:rsidP="006032E4">
      <w:pPr>
        <w:pStyle w:val="a3"/>
        <w:numPr>
          <w:ilvl w:val="0"/>
          <w:numId w:val="16"/>
        </w:numPr>
        <w:spacing w:after="0" w:line="240" w:lineRule="auto"/>
        <w:rPr>
          <w:rFonts w:ascii="Times New Roman" w:hAnsi="Times New Roman" w:cs="Times New Roman"/>
          <w:sz w:val="24"/>
          <w:szCs w:val="24"/>
        </w:rPr>
      </w:pPr>
      <w:r w:rsidRPr="006032E4">
        <w:rPr>
          <w:rFonts w:ascii="Times New Roman" w:hAnsi="Times New Roman" w:cs="Times New Roman"/>
          <w:sz w:val="24"/>
          <w:szCs w:val="24"/>
        </w:rPr>
        <w:t>с тр</w:t>
      </w:r>
      <w:r w:rsidR="006032E4" w:rsidRPr="006032E4">
        <w:rPr>
          <w:rFonts w:ascii="Times New Roman" w:hAnsi="Times New Roman" w:cs="Times New Roman"/>
          <w:sz w:val="24"/>
          <w:szCs w:val="24"/>
        </w:rPr>
        <w:t>удом и отставанием формируется</w:t>
      </w:r>
      <w:r w:rsidRPr="006032E4">
        <w:rPr>
          <w:rFonts w:ascii="Times New Roman" w:hAnsi="Times New Roman" w:cs="Times New Roman"/>
          <w:sz w:val="24"/>
          <w:szCs w:val="24"/>
        </w:rPr>
        <w:t xml:space="preserve"> </w:t>
      </w:r>
      <w:r w:rsidR="006032E4" w:rsidRPr="006032E4">
        <w:rPr>
          <w:rFonts w:ascii="Times New Roman" w:hAnsi="Times New Roman" w:cs="Times New Roman"/>
          <w:sz w:val="24"/>
          <w:szCs w:val="24"/>
        </w:rPr>
        <w:t>лексико-грамматический строй речи;</w:t>
      </w:r>
    </w:p>
    <w:p w:rsidR="001F4750" w:rsidRDefault="006032E4" w:rsidP="001F4750">
      <w:pPr>
        <w:spacing w:after="0" w:line="240" w:lineRule="auto"/>
        <w:rPr>
          <w:rFonts w:ascii="Times New Roman" w:hAnsi="Times New Roman" w:cs="Times New Roman"/>
          <w:sz w:val="24"/>
          <w:szCs w:val="24"/>
        </w:rPr>
      </w:pPr>
      <w:r>
        <w:rPr>
          <w:rFonts w:ascii="Times New Roman" w:hAnsi="Times New Roman" w:cs="Times New Roman"/>
          <w:sz w:val="24"/>
          <w:szCs w:val="24"/>
        </w:rPr>
        <w:t>Снижена активность использования речи. Особенно страдает связная речь. Детям трудно последовательно и понятно пересказать события, рассказ или составить рассказ по схеме или серии картин.</w:t>
      </w:r>
    </w:p>
    <w:p w:rsidR="006032E4" w:rsidRDefault="006032E4" w:rsidP="001F4750">
      <w:pPr>
        <w:spacing w:after="0" w:line="240" w:lineRule="auto"/>
        <w:rPr>
          <w:rFonts w:ascii="Times New Roman" w:hAnsi="Times New Roman" w:cs="Times New Roman"/>
          <w:sz w:val="24"/>
          <w:szCs w:val="24"/>
        </w:rPr>
      </w:pPr>
    </w:p>
    <w:p w:rsidR="00AC39F8" w:rsidRPr="00AC39F8" w:rsidRDefault="00AC39F8" w:rsidP="00645169">
      <w:pPr>
        <w:pStyle w:val="a3"/>
        <w:numPr>
          <w:ilvl w:val="1"/>
          <w:numId w:val="14"/>
        </w:numPr>
        <w:spacing w:after="0" w:line="240" w:lineRule="auto"/>
        <w:rPr>
          <w:rFonts w:ascii="Times New Roman" w:hAnsi="Times New Roman" w:cs="Times New Roman"/>
          <w:b/>
          <w:sz w:val="24"/>
          <w:szCs w:val="24"/>
        </w:rPr>
      </w:pPr>
      <w:r>
        <w:rPr>
          <w:rFonts w:ascii="Times New Roman" w:hAnsi="Times New Roman" w:cs="Times New Roman"/>
          <w:b/>
          <w:sz w:val="24"/>
          <w:szCs w:val="24"/>
        </w:rPr>
        <w:t>Целевые ориентиры освоения П</w:t>
      </w:r>
      <w:r w:rsidR="001F4750" w:rsidRPr="00AC39F8">
        <w:rPr>
          <w:rFonts w:ascii="Times New Roman" w:hAnsi="Times New Roman" w:cs="Times New Roman"/>
          <w:b/>
          <w:sz w:val="24"/>
          <w:szCs w:val="24"/>
        </w:rPr>
        <w:t>рограммы.</w:t>
      </w:r>
    </w:p>
    <w:p w:rsidR="00AC39F8" w:rsidRPr="00AC39F8" w:rsidRDefault="00AC39F8" w:rsidP="00AC39F8">
      <w:pPr>
        <w:spacing w:after="0" w:line="240" w:lineRule="auto"/>
        <w:rPr>
          <w:rFonts w:ascii="Times New Roman" w:hAnsi="Times New Roman" w:cs="Times New Roman"/>
          <w:sz w:val="24"/>
          <w:szCs w:val="24"/>
        </w:rPr>
      </w:pPr>
      <w:r w:rsidRPr="00AC39F8">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C39F8" w:rsidRPr="00AC39F8" w:rsidRDefault="00AC39F8" w:rsidP="00AC39F8">
      <w:pPr>
        <w:spacing w:after="0" w:line="240" w:lineRule="auto"/>
        <w:rPr>
          <w:rFonts w:ascii="Times New Roman" w:hAnsi="Times New Roman" w:cs="Times New Roman"/>
          <w:sz w:val="24"/>
          <w:szCs w:val="24"/>
        </w:rPr>
      </w:pPr>
      <w:r w:rsidRPr="00AC39F8">
        <w:rPr>
          <w:rFonts w:ascii="Times New Roman" w:hAnsi="Times New Roman" w:cs="Times New Roman"/>
          <w:sz w:val="24"/>
          <w:szCs w:val="24"/>
        </w:rPr>
        <w:t>Целевые ориентиры на этапе завершения дошкольного образования:</w:t>
      </w:r>
    </w:p>
    <w:p w:rsidR="00AC39F8" w:rsidRPr="00AC39F8" w:rsidRDefault="00AC39F8" w:rsidP="00CE50AA">
      <w:pPr>
        <w:pStyle w:val="a3"/>
        <w:numPr>
          <w:ilvl w:val="1"/>
          <w:numId w:val="13"/>
        </w:numPr>
        <w:spacing w:after="0" w:line="240" w:lineRule="auto"/>
        <w:ind w:left="284" w:hanging="284"/>
        <w:rPr>
          <w:rFonts w:ascii="Times New Roman" w:hAnsi="Times New Roman" w:cs="Times New Roman"/>
          <w:sz w:val="24"/>
          <w:szCs w:val="24"/>
        </w:rPr>
      </w:pPr>
      <w:r w:rsidRPr="00AC39F8">
        <w:rPr>
          <w:rFonts w:ascii="Times New Roman" w:hAnsi="Times New Roman" w:cs="Times New Roman"/>
          <w:sz w:val="24"/>
          <w:szCs w:val="24"/>
        </w:rPr>
        <w:t xml:space="preserve">Ребенок овладевает основными культурными средствами, способами деятельности, </w:t>
      </w:r>
      <w:r w:rsidR="00CE50AA">
        <w:rPr>
          <w:rFonts w:ascii="Times New Roman" w:hAnsi="Times New Roman" w:cs="Times New Roman"/>
          <w:sz w:val="24"/>
          <w:szCs w:val="24"/>
        </w:rPr>
        <w:t xml:space="preserve">     </w:t>
      </w:r>
      <w:r w:rsidRPr="00AC39F8">
        <w:rPr>
          <w:rFonts w:ascii="Times New Roman" w:hAnsi="Times New Roman" w:cs="Times New Roman"/>
          <w:sz w:val="24"/>
          <w:szCs w:val="24"/>
        </w:rPr>
        <w:t xml:space="preserve">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AC39F8" w:rsidRPr="00AC39F8" w:rsidRDefault="00AC39F8" w:rsidP="00CE50AA">
      <w:pPr>
        <w:pStyle w:val="a3"/>
        <w:numPr>
          <w:ilvl w:val="1"/>
          <w:numId w:val="13"/>
        </w:numPr>
        <w:spacing w:after="0" w:line="240" w:lineRule="auto"/>
        <w:ind w:left="284" w:hanging="284"/>
        <w:rPr>
          <w:rFonts w:ascii="Times New Roman" w:hAnsi="Times New Roman" w:cs="Times New Roman"/>
          <w:sz w:val="24"/>
          <w:szCs w:val="24"/>
        </w:rPr>
      </w:pPr>
      <w:r w:rsidRPr="00AC39F8">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AC39F8" w:rsidRPr="00CE50AA" w:rsidRDefault="00AC39F8" w:rsidP="00CE50AA">
      <w:pPr>
        <w:pStyle w:val="a3"/>
        <w:numPr>
          <w:ilvl w:val="1"/>
          <w:numId w:val="13"/>
        </w:numPr>
        <w:spacing w:after="0" w:line="240" w:lineRule="auto"/>
        <w:ind w:left="284" w:hanging="284"/>
        <w:rPr>
          <w:rFonts w:ascii="Times New Roman" w:hAnsi="Times New Roman" w:cs="Times New Roman"/>
          <w:sz w:val="24"/>
          <w:szCs w:val="24"/>
        </w:rPr>
      </w:pPr>
      <w:r w:rsidRPr="00CE50AA">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AC39F8" w:rsidRPr="00AC39F8" w:rsidRDefault="00AC39F8" w:rsidP="00CE50AA">
      <w:pPr>
        <w:pStyle w:val="a3"/>
        <w:numPr>
          <w:ilvl w:val="1"/>
          <w:numId w:val="13"/>
        </w:numPr>
        <w:spacing w:after="0" w:line="240" w:lineRule="auto"/>
        <w:ind w:left="284" w:hanging="284"/>
        <w:rPr>
          <w:rFonts w:ascii="Times New Roman" w:hAnsi="Times New Roman" w:cs="Times New Roman"/>
          <w:sz w:val="24"/>
          <w:szCs w:val="24"/>
        </w:rPr>
      </w:pPr>
      <w:r w:rsidRPr="00AC39F8">
        <w:rPr>
          <w:rFonts w:ascii="Times New Roman" w:hAnsi="Times New Roman" w:cs="Times New Roman"/>
          <w:sz w:val="24"/>
          <w:szCs w:val="24"/>
        </w:rPr>
        <w:t>Способен сотрудничать и выполнять как лидерские, так и исполнительские функции в совместной деятельности.</w:t>
      </w:r>
    </w:p>
    <w:p w:rsidR="00AC39F8" w:rsidRPr="00AC39F8" w:rsidRDefault="00AC39F8" w:rsidP="00CE50AA">
      <w:pPr>
        <w:pStyle w:val="a3"/>
        <w:numPr>
          <w:ilvl w:val="1"/>
          <w:numId w:val="13"/>
        </w:numPr>
        <w:spacing w:after="0" w:line="240" w:lineRule="auto"/>
        <w:ind w:left="284" w:hanging="284"/>
        <w:rPr>
          <w:rFonts w:ascii="Times New Roman" w:hAnsi="Times New Roman" w:cs="Times New Roman"/>
          <w:sz w:val="24"/>
          <w:szCs w:val="24"/>
        </w:rPr>
      </w:pPr>
      <w:r w:rsidRPr="00AC39F8">
        <w:rPr>
          <w:rFonts w:ascii="Times New Roman" w:hAnsi="Times New Roman"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C39F8" w:rsidRPr="00AC39F8" w:rsidRDefault="00AC39F8" w:rsidP="00CE50AA">
      <w:pPr>
        <w:pStyle w:val="a3"/>
        <w:numPr>
          <w:ilvl w:val="1"/>
          <w:numId w:val="13"/>
        </w:numPr>
        <w:spacing w:after="0" w:line="240" w:lineRule="auto"/>
        <w:ind w:left="284" w:hanging="284"/>
        <w:rPr>
          <w:rFonts w:ascii="Times New Roman" w:hAnsi="Times New Roman" w:cs="Times New Roman"/>
          <w:sz w:val="24"/>
          <w:szCs w:val="24"/>
        </w:rPr>
      </w:pPr>
      <w:r w:rsidRPr="00AC39F8">
        <w:rPr>
          <w:rFonts w:ascii="Times New Roman" w:hAnsi="Times New Roman" w:cs="Times New Roman"/>
          <w:sz w:val="24"/>
          <w:szCs w:val="24"/>
        </w:rPr>
        <w:t xml:space="preserve">Проявляет </w:t>
      </w:r>
      <w:proofErr w:type="spellStart"/>
      <w:r w:rsidRPr="00AC39F8">
        <w:rPr>
          <w:rFonts w:ascii="Times New Roman" w:hAnsi="Times New Roman" w:cs="Times New Roman"/>
          <w:sz w:val="24"/>
          <w:szCs w:val="24"/>
        </w:rPr>
        <w:t>эмпатию</w:t>
      </w:r>
      <w:proofErr w:type="spellEnd"/>
      <w:r w:rsidRPr="00AC39F8">
        <w:rPr>
          <w:rFonts w:ascii="Times New Roman" w:hAnsi="Times New Roman" w:cs="Times New Roman"/>
          <w:sz w:val="24"/>
          <w:szCs w:val="24"/>
        </w:rPr>
        <w:t xml:space="preserve"> по отношению к другим людям, готовность прийти на помощь тем, кто в этом нуждается.</w:t>
      </w:r>
    </w:p>
    <w:p w:rsidR="00AC39F8" w:rsidRPr="00AC39F8" w:rsidRDefault="00AC39F8" w:rsidP="00CE50AA">
      <w:pPr>
        <w:pStyle w:val="a3"/>
        <w:numPr>
          <w:ilvl w:val="1"/>
          <w:numId w:val="13"/>
        </w:numPr>
        <w:spacing w:after="0" w:line="240" w:lineRule="auto"/>
        <w:ind w:left="284" w:hanging="284"/>
        <w:rPr>
          <w:rFonts w:ascii="Times New Roman" w:hAnsi="Times New Roman" w:cs="Times New Roman"/>
          <w:sz w:val="24"/>
          <w:szCs w:val="24"/>
        </w:rPr>
      </w:pPr>
      <w:r w:rsidRPr="00AC39F8">
        <w:rPr>
          <w:rFonts w:ascii="Times New Roman" w:hAnsi="Times New Roman" w:cs="Times New Roman"/>
          <w:sz w:val="24"/>
          <w:szCs w:val="24"/>
        </w:rPr>
        <w:t xml:space="preserve">Проявляет умение слышать других и стремление быть понятым другими. </w:t>
      </w:r>
    </w:p>
    <w:p w:rsidR="00AC39F8" w:rsidRPr="00AC39F8" w:rsidRDefault="00AC39F8" w:rsidP="00CE50AA">
      <w:pPr>
        <w:pStyle w:val="a3"/>
        <w:numPr>
          <w:ilvl w:val="1"/>
          <w:numId w:val="13"/>
        </w:numPr>
        <w:spacing w:after="0" w:line="240" w:lineRule="auto"/>
        <w:ind w:left="284" w:hanging="284"/>
        <w:rPr>
          <w:rFonts w:ascii="Times New Roman" w:hAnsi="Times New Roman" w:cs="Times New Roman"/>
          <w:sz w:val="24"/>
          <w:szCs w:val="24"/>
        </w:rPr>
      </w:pPr>
      <w:r w:rsidRPr="00AC39F8">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C39F8" w:rsidRPr="00AC39F8" w:rsidRDefault="00AC39F8" w:rsidP="00CE50AA">
      <w:pPr>
        <w:pStyle w:val="a3"/>
        <w:numPr>
          <w:ilvl w:val="1"/>
          <w:numId w:val="13"/>
        </w:numPr>
        <w:spacing w:after="0" w:line="240" w:lineRule="auto"/>
        <w:rPr>
          <w:rFonts w:ascii="Times New Roman" w:hAnsi="Times New Roman" w:cs="Times New Roman"/>
          <w:sz w:val="24"/>
          <w:szCs w:val="24"/>
        </w:rPr>
      </w:pPr>
      <w:r w:rsidRPr="00AC39F8">
        <w:rPr>
          <w:rFonts w:ascii="Times New Roman" w:hAnsi="Times New Roman" w:cs="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C39F8" w:rsidRPr="00AC39F8" w:rsidRDefault="00AC39F8" w:rsidP="00CE50AA">
      <w:pPr>
        <w:pStyle w:val="a3"/>
        <w:numPr>
          <w:ilvl w:val="1"/>
          <w:numId w:val="13"/>
        </w:numPr>
        <w:spacing w:after="0" w:line="240" w:lineRule="auto"/>
        <w:rPr>
          <w:rFonts w:ascii="Times New Roman" w:hAnsi="Times New Roman" w:cs="Times New Roman"/>
          <w:sz w:val="24"/>
          <w:szCs w:val="24"/>
        </w:rPr>
      </w:pPr>
      <w:r w:rsidRPr="00AC39F8">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C39F8" w:rsidRPr="00AC39F8" w:rsidRDefault="00AC39F8" w:rsidP="00CE50AA">
      <w:pPr>
        <w:pStyle w:val="a3"/>
        <w:numPr>
          <w:ilvl w:val="1"/>
          <w:numId w:val="13"/>
        </w:numPr>
        <w:spacing w:after="0" w:line="240" w:lineRule="auto"/>
        <w:rPr>
          <w:rFonts w:ascii="Times New Roman" w:hAnsi="Times New Roman" w:cs="Times New Roman"/>
          <w:sz w:val="24"/>
          <w:szCs w:val="24"/>
        </w:rPr>
      </w:pPr>
      <w:r w:rsidRPr="00AC39F8">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AC39F8" w:rsidRPr="00AC39F8" w:rsidRDefault="00AC39F8" w:rsidP="00CE50AA">
      <w:pPr>
        <w:pStyle w:val="a3"/>
        <w:numPr>
          <w:ilvl w:val="1"/>
          <w:numId w:val="13"/>
        </w:numPr>
        <w:spacing w:after="0" w:line="240" w:lineRule="auto"/>
        <w:rPr>
          <w:rFonts w:ascii="Times New Roman" w:hAnsi="Times New Roman" w:cs="Times New Roman"/>
          <w:sz w:val="24"/>
          <w:szCs w:val="24"/>
        </w:rPr>
      </w:pPr>
      <w:r w:rsidRPr="00AC39F8">
        <w:rPr>
          <w:rFonts w:ascii="Times New Roman" w:hAnsi="Times New Roman" w:cs="Times New Roman"/>
          <w:sz w:val="24"/>
          <w:szCs w:val="24"/>
        </w:rPr>
        <w:t>Проявляет ответственность за начатое дело.</w:t>
      </w:r>
    </w:p>
    <w:p w:rsidR="00AC39F8" w:rsidRPr="00AC39F8" w:rsidRDefault="00AC39F8" w:rsidP="00CE50AA">
      <w:pPr>
        <w:pStyle w:val="a3"/>
        <w:numPr>
          <w:ilvl w:val="1"/>
          <w:numId w:val="13"/>
        </w:numPr>
        <w:spacing w:after="0" w:line="240" w:lineRule="auto"/>
        <w:rPr>
          <w:rFonts w:ascii="Times New Roman" w:hAnsi="Times New Roman" w:cs="Times New Roman"/>
          <w:sz w:val="24"/>
          <w:szCs w:val="24"/>
        </w:rPr>
      </w:pPr>
      <w:r w:rsidRPr="00AC39F8">
        <w:rPr>
          <w:rFonts w:ascii="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w:t>
      </w:r>
      <w:r w:rsidRPr="00AC39F8">
        <w:rPr>
          <w:rFonts w:ascii="Times New Roman" w:hAnsi="Times New Roman" w:cs="Times New Roman"/>
          <w:sz w:val="24"/>
          <w:szCs w:val="24"/>
        </w:rPr>
        <w:lastRenderedPageBreak/>
        <w:t xml:space="preserve">математики, истории и т. п.; способен к принятию собственных решений, опираясь на свои знания и умения в различных видах деятельности. </w:t>
      </w:r>
    </w:p>
    <w:p w:rsidR="00AC39F8" w:rsidRPr="00AC39F8" w:rsidRDefault="00AC39F8" w:rsidP="00CE50AA">
      <w:pPr>
        <w:pStyle w:val="a3"/>
        <w:numPr>
          <w:ilvl w:val="1"/>
          <w:numId w:val="13"/>
        </w:numPr>
        <w:spacing w:after="0" w:line="240" w:lineRule="auto"/>
        <w:rPr>
          <w:rFonts w:ascii="Times New Roman" w:hAnsi="Times New Roman" w:cs="Times New Roman"/>
          <w:sz w:val="24"/>
          <w:szCs w:val="24"/>
        </w:rPr>
      </w:pPr>
      <w:r w:rsidRPr="00AC39F8">
        <w:rPr>
          <w:rFonts w:ascii="Times New Roman" w:hAnsi="Times New Roman" w:cs="Times New Roman"/>
          <w:sz w:val="24"/>
          <w:szCs w:val="24"/>
        </w:rPr>
        <w:t>Открыт новому, то есть проявляет стремления к получению знаний, положительной мотивации к дальнейшему обучению в школе.</w:t>
      </w:r>
    </w:p>
    <w:p w:rsidR="00AC39F8" w:rsidRPr="00AC39F8" w:rsidRDefault="00AC39F8" w:rsidP="00CE50AA">
      <w:pPr>
        <w:pStyle w:val="a3"/>
        <w:numPr>
          <w:ilvl w:val="1"/>
          <w:numId w:val="13"/>
        </w:numPr>
        <w:spacing w:after="0" w:line="240" w:lineRule="auto"/>
        <w:rPr>
          <w:rFonts w:ascii="Times New Roman" w:hAnsi="Times New Roman" w:cs="Times New Roman"/>
          <w:sz w:val="24"/>
          <w:szCs w:val="24"/>
        </w:rPr>
      </w:pPr>
      <w:r w:rsidRPr="00AC39F8">
        <w:rPr>
          <w:rFonts w:ascii="Times New Roman" w:hAnsi="Times New Roman" w:cs="Times New Roman"/>
          <w:sz w:val="24"/>
          <w:szCs w:val="24"/>
        </w:rPr>
        <w:t xml:space="preserve">Проявляет уважение к жизни (в различных ее формах) и заботу об окружающей среде. </w:t>
      </w:r>
    </w:p>
    <w:p w:rsidR="00AC39F8" w:rsidRPr="00AC39F8" w:rsidRDefault="00AC39F8" w:rsidP="00CE50AA">
      <w:pPr>
        <w:pStyle w:val="a3"/>
        <w:numPr>
          <w:ilvl w:val="1"/>
          <w:numId w:val="13"/>
        </w:numPr>
        <w:spacing w:after="0" w:line="240" w:lineRule="auto"/>
        <w:rPr>
          <w:rFonts w:ascii="Times New Roman" w:hAnsi="Times New Roman" w:cs="Times New Roman"/>
          <w:sz w:val="24"/>
          <w:szCs w:val="24"/>
        </w:rPr>
      </w:pPr>
      <w:r w:rsidRPr="00AC39F8">
        <w:rPr>
          <w:rFonts w:ascii="Times New Roman" w:hAnsi="Times New Roman" w:cs="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C39F8" w:rsidRPr="00AC39F8" w:rsidRDefault="00AC39F8" w:rsidP="00CE50AA">
      <w:pPr>
        <w:pStyle w:val="a3"/>
        <w:numPr>
          <w:ilvl w:val="1"/>
          <w:numId w:val="13"/>
        </w:numPr>
        <w:spacing w:after="0" w:line="240" w:lineRule="auto"/>
        <w:rPr>
          <w:rFonts w:ascii="Times New Roman" w:hAnsi="Times New Roman" w:cs="Times New Roman"/>
          <w:sz w:val="24"/>
          <w:szCs w:val="24"/>
        </w:rPr>
      </w:pPr>
      <w:r w:rsidRPr="00AC39F8">
        <w:rPr>
          <w:rFonts w:ascii="Times New Roman" w:hAnsi="Times New Roman" w:cs="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C39F8" w:rsidRPr="00AC39F8" w:rsidRDefault="00AC39F8" w:rsidP="00CE50AA">
      <w:pPr>
        <w:pStyle w:val="a3"/>
        <w:numPr>
          <w:ilvl w:val="1"/>
          <w:numId w:val="13"/>
        </w:numPr>
        <w:spacing w:after="0" w:line="240" w:lineRule="auto"/>
        <w:rPr>
          <w:rFonts w:ascii="Times New Roman" w:hAnsi="Times New Roman" w:cs="Times New Roman"/>
          <w:sz w:val="24"/>
          <w:szCs w:val="24"/>
        </w:rPr>
      </w:pPr>
      <w:r w:rsidRPr="00AC39F8">
        <w:rPr>
          <w:rFonts w:ascii="Times New Roman" w:hAnsi="Times New Roman"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C39F8" w:rsidRPr="00AC39F8" w:rsidRDefault="00AC39F8" w:rsidP="00CE50AA">
      <w:pPr>
        <w:pStyle w:val="a3"/>
        <w:numPr>
          <w:ilvl w:val="1"/>
          <w:numId w:val="13"/>
        </w:numPr>
        <w:spacing w:after="0" w:line="240" w:lineRule="auto"/>
        <w:rPr>
          <w:rFonts w:ascii="Times New Roman" w:hAnsi="Times New Roman" w:cs="Times New Roman"/>
          <w:sz w:val="24"/>
          <w:szCs w:val="24"/>
        </w:rPr>
      </w:pPr>
      <w:r w:rsidRPr="00AC39F8">
        <w:rPr>
          <w:rFonts w:ascii="Times New Roman" w:hAnsi="Times New Roman" w:cs="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AC39F8" w:rsidRPr="00AC39F8" w:rsidRDefault="00AC39F8" w:rsidP="00CE50AA">
      <w:pPr>
        <w:pStyle w:val="a3"/>
        <w:numPr>
          <w:ilvl w:val="1"/>
          <w:numId w:val="13"/>
        </w:numPr>
        <w:spacing w:after="0" w:line="240" w:lineRule="auto"/>
        <w:rPr>
          <w:rFonts w:ascii="Times New Roman" w:hAnsi="Times New Roman" w:cs="Times New Roman"/>
          <w:sz w:val="24"/>
          <w:szCs w:val="24"/>
        </w:rPr>
      </w:pPr>
      <w:r w:rsidRPr="00AC39F8">
        <w:rPr>
          <w:rFonts w:ascii="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4A00E2" w:rsidRDefault="00AC39F8" w:rsidP="00133F4E">
      <w:pPr>
        <w:spacing w:after="0" w:line="240" w:lineRule="auto"/>
        <w:ind w:left="568"/>
        <w:rPr>
          <w:rFonts w:ascii="Times New Roman" w:hAnsi="Times New Roman" w:cs="Times New Roman"/>
          <w:sz w:val="24"/>
          <w:szCs w:val="24"/>
        </w:rPr>
      </w:pPr>
      <w:r w:rsidRPr="00AC39F8">
        <w:rPr>
          <w:rFonts w:ascii="Times New Roman" w:hAnsi="Times New Roman" w:cs="Times New Roman"/>
          <w:sz w:val="24"/>
          <w:szCs w:val="24"/>
        </w:rPr>
        <w:t> </w:t>
      </w:r>
    </w:p>
    <w:p w:rsidR="004A00E2" w:rsidRDefault="004A00E2" w:rsidP="0023144E">
      <w:pPr>
        <w:rPr>
          <w:rFonts w:ascii="Times New Roman" w:hAnsi="Times New Roman" w:cs="Times New Roman"/>
          <w:sz w:val="24"/>
          <w:szCs w:val="24"/>
        </w:rPr>
      </w:pPr>
    </w:p>
    <w:p w:rsidR="0023144E" w:rsidRPr="00912826" w:rsidRDefault="004A00E2" w:rsidP="004A00E2">
      <w:pPr>
        <w:pStyle w:val="a3"/>
        <w:numPr>
          <w:ilvl w:val="0"/>
          <w:numId w:val="17"/>
        </w:numPr>
        <w:ind w:left="142" w:hanging="142"/>
        <w:rPr>
          <w:rFonts w:ascii="Times New Roman" w:hAnsi="Times New Roman" w:cs="Times New Roman"/>
          <w:b/>
          <w:sz w:val="24"/>
          <w:szCs w:val="24"/>
        </w:rPr>
      </w:pPr>
      <w:r w:rsidRPr="00912826">
        <w:rPr>
          <w:rFonts w:ascii="Times New Roman" w:hAnsi="Times New Roman" w:cs="Times New Roman"/>
          <w:b/>
          <w:sz w:val="24"/>
          <w:szCs w:val="24"/>
        </w:rPr>
        <w:t>Содержательный раздел</w:t>
      </w:r>
    </w:p>
    <w:p w:rsidR="004A00E2" w:rsidRPr="00912826" w:rsidRDefault="004A00E2" w:rsidP="004A00E2">
      <w:pPr>
        <w:spacing w:after="0" w:line="240" w:lineRule="auto"/>
        <w:rPr>
          <w:rFonts w:ascii="Times New Roman" w:hAnsi="Times New Roman" w:cs="Times New Roman"/>
          <w:b/>
          <w:sz w:val="24"/>
          <w:szCs w:val="24"/>
        </w:rPr>
      </w:pPr>
      <w:r w:rsidRPr="00912826">
        <w:rPr>
          <w:rFonts w:ascii="Times New Roman" w:hAnsi="Times New Roman" w:cs="Times New Roman"/>
          <w:b/>
          <w:sz w:val="24"/>
          <w:szCs w:val="24"/>
        </w:rPr>
        <w:t xml:space="preserve">2.1. Направления работы. </w:t>
      </w:r>
    </w:p>
    <w:p w:rsidR="004A00E2" w:rsidRPr="00912826" w:rsidRDefault="004A00E2" w:rsidP="004A00E2">
      <w:pPr>
        <w:spacing w:after="0" w:line="240" w:lineRule="auto"/>
        <w:rPr>
          <w:rFonts w:ascii="Times New Roman" w:hAnsi="Times New Roman" w:cs="Times New Roman"/>
          <w:sz w:val="24"/>
          <w:szCs w:val="24"/>
        </w:rPr>
      </w:pPr>
    </w:p>
    <w:p w:rsidR="004A00E2" w:rsidRPr="00912826" w:rsidRDefault="004A00E2" w:rsidP="004A00E2">
      <w:pPr>
        <w:pStyle w:val="a3"/>
        <w:numPr>
          <w:ilvl w:val="0"/>
          <w:numId w:val="18"/>
        </w:numPr>
        <w:spacing w:after="0" w:line="240" w:lineRule="auto"/>
        <w:rPr>
          <w:rFonts w:ascii="Times New Roman" w:hAnsi="Times New Roman" w:cs="Times New Roman"/>
          <w:sz w:val="24"/>
          <w:szCs w:val="24"/>
        </w:rPr>
      </w:pPr>
      <w:r w:rsidRPr="00912826">
        <w:rPr>
          <w:rFonts w:ascii="Times New Roman" w:hAnsi="Times New Roman" w:cs="Times New Roman"/>
          <w:sz w:val="24"/>
          <w:szCs w:val="24"/>
        </w:rPr>
        <w:t xml:space="preserve">Осуществление системы коррекционного воздействия на </w:t>
      </w:r>
      <w:proofErr w:type="spellStart"/>
      <w:r w:rsidRPr="00912826">
        <w:rPr>
          <w:rFonts w:ascii="Times New Roman" w:hAnsi="Times New Roman" w:cs="Times New Roman"/>
          <w:sz w:val="24"/>
          <w:szCs w:val="24"/>
        </w:rPr>
        <w:t>учебно</w:t>
      </w:r>
      <w:proofErr w:type="spellEnd"/>
      <w:r w:rsidRPr="00912826">
        <w:rPr>
          <w:rFonts w:ascii="Times New Roman" w:hAnsi="Times New Roman" w:cs="Times New Roman"/>
          <w:sz w:val="24"/>
          <w:szCs w:val="24"/>
        </w:rPr>
        <w:t xml:space="preserve"> - познавательную деятельность ребенка в динамике образовательного процесса. </w:t>
      </w:r>
    </w:p>
    <w:p w:rsidR="004A00E2" w:rsidRPr="00912826" w:rsidRDefault="004A00E2" w:rsidP="004A00E2">
      <w:pPr>
        <w:pStyle w:val="a3"/>
        <w:numPr>
          <w:ilvl w:val="0"/>
          <w:numId w:val="18"/>
        </w:numPr>
        <w:spacing w:after="0" w:line="240" w:lineRule="auto"/>
        <w:rPr>
          <w:rFonts w:ascii="Times New Roman" w:hAnsi="Times New Roman" w:cs="Times New Roman"/>
          <w:sz w:val="24"/>
          <w:szCs w:val="24"/>
        </w:rPr>
      </w:pPr>
      <w:r w:rsidRPr="00912826">
        <w:rPr>
          <w:rFonts w:ascii="Times New Roman" w:hAnsi="Times New Roman" w:cs="Times New Roman"/>
          <w:sz w:val="24"/>
          <w:szCs w:val="24"/>
        </w:rPr>
        <w:t xml:space="preserve">Определение содержательной направленности коррекционной работы в зависимости от структуры дефекта и степени его выраженности. </w:t>
      </w:r>
    </w:p>
    <w:p w:rsidR="004A00E2" w:rsidRPr="00912826" w:rsidRDefault="004A00E2" w:rsidP="004A00E2">
      <w:pPr>
        <w:pStyle w:val="a3"/>
        <w:numPr>
          <w:ilvl w:val="0"/>
          <w:numId w:val="18"/>
        </w:numPr>
        <w:spacing w:after="0" w:line="240" w:lineRule="auto"/>
        <w:rPr>
          <w:rFonts w:ascii="Times New Roman" w:hAnsi="Times New Roman" w:cs="Times New Roman"/>
          <w:sz w:val="24"/>
          <w:szCs w:val="24"/>
        </w:rPr>
      </w:pPr>
      <w:r w:rsidRPr="00912826">
        <w:rPr>
          <w:rFonts w:ascii="Times New Roman" w:hAnsi="Times New Roman" w:cs="Times New Roman"/>
          <w:sz w:val="24"/>
          <w:szCs w:val="24"/>
        </w:rPr>
        <w:t xml:space="preserve">Создание условий для максимального развития ребенка в соответствии с потребностями возраста и особенностями психологической структуры "зоны ближайшего развития". </w:t>
      </w:r>
    </w:p>
    <w:p w:rsidR="004A00E2" w:rsidRPr="00912826" w:rsidRDefault="004A00E2" w:rsidP="004A00E2">
      <w:pPr>
        <w:pStyle w:val="a3"/>
        <w:numPr>
          <w:ilvl w:val="0"/>
          <w:numId w:val="18"/>
        </w:numPr>
        <w:spacing w:after="0" w:line="240" w:lineRule="auto"/>
        <w:rPr>
          <w:rFonts w:ascii="Times New Roman" w:hAnsi="Times New Roman" w:cs="Times New Roman"/>
          <w:sz w:val="24"/>
          <w:szCs w:val="24"/>
        </w:rPr>
      </w:pPr>
      <w:r w:rsidRPr="00912826">
        <w:rPr>
          <w:rFonts w:ascii="Times New Roman" w:hAnsi="Times New Roman" w:cs="Times New Roman"/>
          <w:sz w:val="24"/>
          <w:szCs w:val="24"/>
        </w:rPr>
        <w:t xml:space="preserve">Компенсация упущенного формирования тех компонентов психики, которые являются базовыми в развитии, готовность к восприятию учебного материала, соответствующего его возможностям. </w:t>
      </w:r>
    </w:p>
    <w:p w:rsidR="004A00E2" w:rsidRPr="00912826" w:rsidRDefault="004A00E2" w:rsidP="004A00E2">
      <w:pPr>
        <w:pStyle w:val="a3"/>
        <w:numPr>
          <w:ilvl w:val="0"/>
          <w:numId w:val="18"/>
        </w:numPr>
        <w:spacing w:after="0" w:line="240" w:lineRule="auto"/>
        <w:rPr>
          <w:rFonts w:ascii="Times New Roman" w:hAnsi="Times New Roman" w:cs="Times New Roman"/>
          <w:sz w:val="24"/>
          <w:szCs w:val="24"/>
        </w:rPr>
      </w:pPr>
      <w:r w:rsidRPr="00912826">
        <w:rPr>
          <w:rFonts w:ascii="Times New Roman" w:hAnsi="Times New Roman" w:cs="Times New Roman"/>
          <w:sz w:val="24"/>
          <w:szCs w:val="24"/>
        </w:rPr>
        <w:t xml:space="preserve">Формирование разносторонних представлений о явлениях окружающей действительности, обогащение словаря, развитие связной речи. </w:t>
      </w:r>
    </w:p>
    <w:p w:rsidR="004A00E2" w:rsidRPr="00912826" w:rsidRDefault="004A00E2" w:rsidP="004A00E2">
      <w:pPr>
        <w:spacing w:after="0" w:line="240" w:lineRule="auto"/>
        <w:rPr>
          <w:rFonts w:ascii="Times New Roman" w:hAnsi="Times New Roman" w:cs="Times New Roman"/>
          <w:sz w:val="24"/>
          <w:szCs w:val="24"/>
        </w:rPr>
      </w:pPr>
    </w:p>
    <w:p w:rsidR="004A00E2" w:rsidRPr="00912826" w:rsidRDefault="004A00E2" w:rsidP="004A00E2">
      <w:pPr>
        <w:spacing w:after="0" w:line="240" w:lineRule="auto"/>
        <w:rPr>
          <w:rFonts w:ascii="Times New Roman" w:hAnsi="Times New Roman" w:cs="Times New Roman"/>
          <w:sz w:val="24"/>
          <w:szCs w:val="24"/>
        </w:rPr>
      </w:pPr>
    </w:p>
    <w:p w:rsidR="004A00E2" w:rsidRPr="00912826" w:rsidRDefault="004A00E2" w:rsidP="004A00E2">
      <w:pPr>
        <w:spacing w:after="0" w:line="240" w:lineRule="auto"/>
        <w:rPr>
          <w:rFonts w:ascii="Times New Roman" w:hAnsi="Times New Roman" w:cs="Times New Roman"/>
          <w:b/>
          <w:sz w:val="24"/>
          <w:szCs w:val="24"/>
        </w:rPr>
      </w:pPr>
      <w:r w:rsidRPr="00912826">
        <w:rPr>
          <w:rFonts w:ascii="Times New Roman" w:hAnsi="Times New Roman" w:cs="Times New Roman"/>
          <w:b/>
          <w:sz w:val="24"/>
          <w:szCs w:val="24"/>
        </w:rPr>
        <w:t xml:space="preserve">2.2. Основное содержание коррекционно-развивающей работы.  </w:t>
      </w:r>
    </w:p>
    <w:p w:rsidR="004A00E2" w:rsidRPr="00912826" w:rsidRDefault="004A00E2" w:rsidP="004A00E2">
      <w:pPr>
        <w:spacing w:after="0" w:line="240" w:lineRule="auto"/>
        <w:rPr>
          <w:rFonts w:ascii="Times New Roman" w:hAnsi="Times New Roman" w:cs="Times New Roman"/>
          <w:b/>
          <w:sz w:val="24"/>
          <w:szCs w:val="24"/>
        </w:rPr>
      </w:pPr>
      <w:r w:rsidRPr="00912826">
        <w:rPr>
          <w:rFonts w:ascii="Times New Roman" w:hAnsi="Times New Roman" w:cs="Times New Roman"/>
          <w:b/>
          <w:sz w:val="24"/>
          <w:szCs w:val="24"/>
        </w:rPr>
        <w:t xml:space="preserve">      </w:t>
      </w:r>
    </w:p>
    <w:p w:rsidR="004A00E2" w:rsidRPr="00912826" w:rsidRDefault="004A00E2" w:rsidP="004A00E2">
      <w:pPr>
        <w:spacing w:after="0" w:line="240" w:lineRule="auto"/>
        <w:rPr>
          <w:rFonts w:ascii="Times New Roman" w:hAnsi="Times New Roman" w:cs="Times New Roman"/>
          <w:sz w:val="24"/>
          <w:szCs w:val="24"/>
        </w:rPr>
      </w:pPr>
      <w:r w:rsidRPr="00912826">
        <w:rPr>
          <w:rFonts w:ascii="Times New Roman" w:hAnsi="Times New Roman" w:cs="Times New Roman"/>
          <w:sz w:val="24"/>
          <w:szCs w:val="24"/>
        </w:rPr>
        <w:t xml:space="preserve">Цель </w:t>
      </w:r>
      <w:proofErr w:type="spellStart"/>
      <w:r w:rsidRPr="00912826">
        <w:rPr>
          <w:rFonts w:ascii="Times New Roman" w:hAnsi="Times New Roman" w:cs="Times New Roman"/>
          <w:sz w:val="24"/>
          <w:szCs w:val="24"/>
        </w:rPr>
        <w:t>коррекционно</w:t>
      </w:r>
      <w:proofErr w:type="spellEnd"/>
      <w:r w:rsidRPr="00912826">
        <w:rPr>
          <w:rFonts w:ascii="Times New Roman" w:hAnsi="Times New Roman" w:cs="Times New Roman"/>
          <w:sz w:val="24"/>
          <w:szCs w:val="24"/>
        </w:rPr>
        <w:t xml:space="preserve"> - развивающей работы: создание условий для развития эмоционального, социального и интеллектуального потенциала ребенка с проблемами в развитии и формирование его позитивно - личностных качеств. </w:t>
      </w:r>
    </w:p>
    <w:p w:rsidR="004A00E2" w:rsidRPr="00912826" w:rsidRDefault="004A00E2" w:rsidP="004A00E2">
      <w:pPr>
        <w:spacing w:after="0" w:line="240" w:lineRule="auto"/>
        <w:rPr>
          <w:rFonts w:ascii="Times New Roman" w:hAnsi="Times New Roman" w:cs="Times New Roman"/>
          <w:sz w:val="24"/>
          <w:szCs w:val="24"/>
        </w:rPr>
      </w:pPr>
      <w:r w:rsidRPr="00912826">
        <w:rPr>
          <w:rFonts w:ascii="Times New Roman" w:hAnsi="Times New Roman" w:cs="Times New Roman"/>
          <w:sz w:val="24"/>
          <w:szCs w:val="24"/>
        </w:rPr>
        <w:t xml:space="preserve">Задачи: </w:t>
      </w:r>
    </w:p>
    <w:p w:rsidR="004A00E2" w:rsidRPr="00912826" w:rsidRDefault="004A00E2" w:rsidP="00912826">
      <w:pPr>
        <w:pStyle w:val="a3"/>
        <w:numPr>
          <w:ilvl w:val="1"/>
          <w:numId w:val="21"/>
        </w:numPr>
        <w:spacing w:after="0" w:line="240" w:lineRule="auto"/>
        <w:ind w:left="567" w:firstLine="0"/>
        <w:rPr>
          <w:rFonts w:ascii="Times New Roman" w:hAnsi="Times New Roman" w:cs="Times New Roman"/>
          <w:sz w:val="24"/>
          <w:szCs w:val="24"/>
        </w:rPr>
      </w:pPr>
      <w:r w:rsidRPr="00912826">
        <w:rPr>
          <w:rFonts w:ascii="Times New Roman" w:hAnsi="Times New Roman" w:cs="Times New Roman"/>
          <w:sz w:val="24"/>
          <w:szCs w:val="24"/>
        </w:rPr>
        <w:t xml:space="preserve">Взаимодействовать со всеми специалистами ДОУ в процессе </w:t>
      </w:r>
      <w:proofErr w:type="spellStart"/>
      <w:r w:rsidRPr="00912826">
        <w:rPr>
          <w:rFonts w:ascii="Times New Roman" w:hAnsi="Times New Roman" w:cs="Times New Roman"/>
          <w:sz w:val="24"/>
          <w:szCs w:val="24"/>
        </w:rPr>
        <w:t>коррекционно</w:t>
      </w:r>
      <w:proofErr w:type="spellEnd"/>
      <w:r w:rsidRPr="00912826">
        <w:rPr>
          <w:rFonts w:ascii="Times New Roman" w:hAnsi="Times New Roman" w:cs="Times New Roman"/>
          <w:sz w:val="24"/>
          <w:szCs w:val="24"/>
        </w:rPr>
        <w:t xml:space="preserve"> - педагогического сопровождения детей с ограниченными возможностями здоровья. </w:t>
      </w:r>
    </w:p>
    <w:p w:rsidR="004A00E2" w:rsidRPr="00912826" w:rsidRDefault="004A00E2" w:rsidP="00912826">
      <w:pPr>
        <w:pStyle w:val="a3"/>
        <w:numPr>
          <w:ilvl w:val="1"/>
          <w:numId w:val="21"/>
        </w:numPr>
        <w:spacing w:after="0" w:line="240" w:lineRule="auto"/>
        <w:ind w:left="567" w:firstLine="0"/>
        <w:rPr>
          <w:rFonts w:ascii="Times New Roman" w:hAnsi="Times New Roman" w:cs="Times New Roman"/>
          <w:sz w:val="24"/>
          <w:szCs w:val="24"/>
        </w:rPr>
      </w:pPr>
      <w:r w:rsidRPr="00912826">
        <w:rPr>
          <w:rFonts w:ascii="Times New Roman" w:hAnsi="Times New Roman" w:cs="Times New Roman"/>
          <w:sz w:val="24"/>
          <w:szCs w:val="24"/>
        </w:rPr>
        <w:t xml:space="preserve">Выявлять индивидуальные особенности развития ребенка, его слабые стороны и способности к компенсации, определение оптимального педагогического маршрута. </w:t>
      </w:r>
    </w:p>
    <w:p w:rsidR="004A00E2" w:rsidRPr="00912826" w:rsidRDefault="004A00E2" w:rsidP="00912826">
      <w:pPr>
        <w:pStyle w:val="a3"/>
        <w:numPr>
          <w:ilvl w:val="1"/>
          <w:numId w:val="21"/>
        </w:numPr>
        <w:spacing w:after="0" w:line="240" w:lineRule="auto"/>
        <w:ind w:left="567" w:firstLine="0"/>
        <w:rPr>
          <w:rFonts w:ascii="Times New Roman" w:hAnsi="Times New Roman" w:cs="Times New Roman"/>
          <w:sz w:val="24"/>
          <w:szCs w:val="24"/>
        </w:rPr>
      </w:pPr>
      <w:r w:rsidRPr="00912826">
        <w:rPr>
          <w:rFonts w:ascii="Times New Roman" w:hAnsi="Times New Roman" w:cs="Times New Roman"/>
          <w:sz w:val="24"/>
          <w:szCs w:val="24"/>
        </w:rPr>
        <w:t xml:space="preserve">Формировать способы усвоения ребенком ОВЗ социального опыта, взаимодействия с людьми и предметами окружающей действительности. </w:t>
      </w:r>
    </w:p>
    <w:p w:rsidR="004A00E2" w:rsidRPr="00912826" w:rsidRDefault="004A00E2" w:rsidP="00912826">
      <w:pPr>
        <w:pStyle w:val="a3"/>
        <w:numPr>
          <w:ilvl w:val="1"/>
          <w:numId w:val="21"/>
        </w:numPr>
        <w:spacing w:after="0" w:line="240" w:lineRule="auto"/>
        <w:ind w:left="567" w:firstLine="0"/>
        <w:rPr>
          <w:rFonts w:ascii="Times New Roman" w:hAnsi="Times New Roman" w:cs="Times New Roman"/>
          <w:sz w:val="24"/>
          <w:szCs w:val="24"/>
        </w:rPr>
      </w:pPr>
      <w:r w:rsidRPr="00912826">
        <w:rPr>
          <w:rFonts w:ascii="Times New Roman" w:hAnsi="Times New Roman" w:cs="Times New Roman"/>
          <w:sz w:val="24"/>
          <w:szCs w:val="24"/>
        </w:rPr>
        <w:lastRenderedPageBreak/>
        <w:t xml:space="preserve">Развивать компенсаторные механизмы становления психики и деятельности проблемного ребенка. </w:t>
      </w:r>
    </w:p>
    <w:p w:rsidR="004A00E2" w:rsidRPr="00912826" w:rsidRDefault="004A00E2" w:rsidP="00912826">
      <w:pPr>
        <w:pStyle w:val="a3"/>
        <w:numPr>
          <w:ilvl w:val="1"/>
          <w:numId w:val="21"/>
        </w:numPr>
        <w:spacing w:after="0" w:line="240" w:lineRule="auto"/>
        <w:ind w:left="567" w:firstLine="0"/>
        <w:rPr>
          <w:rFonts w:ascii="Times New Roman" w:hAnsi="Times New Roman" w:cs="Times New Roman"/>
          <w:sz w:val="24"/>
          <w:szCs w:val="24"/>
        </w:rPr>
      </w:pPr>
      <w:r w:rsidRPr="00912826">
        <w:rPr>
          <w:rFonts w:ascii="Times New Roman" w:hAnsi="Times New Roman" w:cs="Times New Roman"/>
          <w:sz w:val="24"/>
          <w:szCs w:val="24"/>
        </w:rPr>
        <w:t xml:space="preserve">Предупреждать развитие вторичных отклонений познавательной сферы, поведения и личности в целом. </w:t>
      </w:r>
    </w:p>
    <w:p w:rsidR="004A00E2" w:rsidRPr="00912826" w:rsidRDefault="004A00E2" w:rsidP="00912826">
      <w:pPr>
        <w:pStyle w:val="a3"/>
        <w:numPr>
          <w:ilvl w:val="1"/>
          <w:numId w:val="21"/>
        </w:numPr>
        <w:spacing w:after="0" w:line="240" w:lineRule="auto"/>
        <w:ind w:left="567" w:firstLine="0"/>
        <w:rPr>
          <w:rFonts w:ascii="Times New Roman" w:hAnsi="Times New Roman" w:cs="Times New Roman"/>
          <w:sz w:val="24"/>
          <w:szCs w:val="24"/>
        </w:rPr>
      </w:pPr>
      <w:r w:rsidRPr="00912826">
        <w:rPr>
          <w:rFonts w:ascii="Times New Roman" w:hAnsi="Times New Roman" w:cs="Times New Roman"/>
          <w:sz w:val="24"/>
          <w:szCs w:val="24"/>
        </w:rPr>
        <w:t xml:space="preserve">Формировать у проблемного ребенка способы ориентировки в окружающей действительности (метод проб, практическое </w:t>
      </w:r>
      <w:proofErr w:type="spellStart"/>
      <w:r w:rsidRPr="00912826">
        <w:rPr>
          <w:rFonts w:ascii="Times New Roman" w:hAnsi="Times New Roman" w:cs="Times New Roman"/>
          <w:sz w:val="24"/>
          <w:szCs w:val="24"/>
        </w:rPr>
        <w:t>примеривание</w:t>
      </w:r>
      <w:proofErr w:type="spellEnd"/>
      <w:r w:rsidRPr="00912826">
        <w:rPr>
          <w:rFonts w:ascii="Times New Roman" w:hAnsi="Times New Roman" w:cs="Times New Roman"/>
          <w:sz w:val="24"/>
          <w:szCs w:val="24"/>
        </w:rPr>
        <w:t xml:space="preserve">, зрительная ориентировка), предпосылки к учебной деятельности, обеспечивающие социальную успешность, сохраняющие и укрепляющие здоровье детей с нарушением интеллекта детей дошкольного возраста, а также предупреждающие возможные трудности в процессе школьного обучения. </w:t>
      </w:r>
    </w:p>
    <w:p w:rsidR="004A00E2" w:rsidRPr="00912826" w:rsidRDefault="004A00E2" w:rsidP="00912826">
      <w:pPr>
        <w:pStyle w:val="a3"/>
        <w:numPr>
          <w:ilvl w:val="1"/>
          <w:numId w:val="21"/>
        </w:numPr>
        <w:spacing w:after="0" w:line="240" w:lineRule="auto"/>
        <w:ind w:left="567" w:firstLine="0"/>
        <w:rPr>
          <w:rFonts w:ascii="Times New Roman" w:hAnsi="Times New Roman" w:cs="Times New Roman"/>
          <w:sz w:val="24"/>
          <w:szCs w:val="24"/>
        </w:rPr>
      </w:pPr>
      <w:r w:rsidRPr="00912826">
        <w:rPr>
          <w:rFonts w:ascii="Times New Roman" w:hAnsi="Times New Roman" w:cs="Times New Roman"/>
          <w:sz w:val="24"/>
          <w:szCs w:val="24"/>
        </w:rPr>
        <w:t xml:space="preserve">Сотрудничать с семьей для обеспечения полноценного развития аномального ребенка, обучать родителей отдельным психолого-педагогическим приемам, повышающих эффективность взаимодействия с ребенком, стимулирующим его возможности. </w:t>
      </w:r>
    </w:p>
    <w:p w:rsidR="004A00E2" w:rsidRPr="00912826" w:rsidRDefault="004A00E2" w:rsidP="004A00E2">
      <w:pPr>
        <w:spacing w:after="0" w:line="240" w:lineRule="auto"/>
        <w:ind w:firstLine="60"/>
        <w:rPr>
          <w:rFonts w:ascii="Times New Roman" w:hAnsi="Times New Roman" w:cs="Times New Roman"/>
          <w:sz w:val="24"/>
          <w:szCs w:val="24"/>
        </w:rPr>
      </w:pPr>
    </w:p>
    <w:p w:rsidR="004A00E2" w:rsidRPr="00133F4E" w:rsidRDefault="004A00E2" w:rsidP="004A00E2">
      <w:pPr>
        <w:spacing w:after="0" w:line="240" w:lineRule="auto"/>
        <w:rPr>
          <w:rFonts w:ascii="Times New Roman" w:hAnsi="Times New Roman" w:cs="Times New Roman"/>
          <w:b/>
          <w:sz w:val="24"/>
          <w:szCs w:val="24"/>
        </w:rPr>
      </w:pPr>
      <w:r w:rsidRPr="00133F4E">
        <w:rPr>
          <w:rFonts w:ascii="Times New Roman" w:hAnsi="Times New Roman" w:cs="Times New Roman"/>
          <w:b/>
          <w:sz w:val="24"/>
          <w:szCs w:val="24"/>
        </w:rPr>
        <w:t xml:space="preserve">Содержание работы учителя – дефектолога: </w:t>
      </w:r>
    </w:p>
    <w:p w:rsidR="00912826" w:rsidRPr="00912826" w:rsidRDefault="00912826" w:rsidP="004A00E2">
      <w:pPr>
        <w:spacing w:after="0" w:line="240" w:lineRule="auto"/>
        <w:rPr>
          <w:rFonts w:ascii="Times New Roman" w:hAnsi="Times New Roman" w:cs="Times New Roman"/>
          <w:sz w:val="24"/>
          <w:szCs w:val="24"/>
        </w:rPr>
      </w:pPr>
    </w:p>
    <w:p w:rsidR="004A00E2" w:rsidRPr="00912826" w:rsidRDefault="004A00E2" w:rsidP="00912826">
      <w:pPr>
        <w:pStyle w:val="a3"/>
        <w:numPr>
          <w:ilvl w:val="0"/>
          <w:numId w:val="23"/>
        </w:numPr>
        <w:spacing w:after="0" w:line="240" w:lineRule="auto"/>
        <w:rPr>
          <w:rFonts w:ascii="Times New Roman" w:hAnsi="Times New Roman" w:cs="Times New Roman"/>
          <w:sz w:val="24"/>
          <w:szCs w:val="24"/>
        </w:rPr>
      </w:pPr>
      <w:r w:rsidRPr="00912826">
        <w:rPr>
          <w:rFonts w:ascii="Times New Roman" w:hAnsi="Times New Roman" w:cs="Times New Roman"/>
          <w:sz w:val="24"/>
          <w:szCs w:val="24"/>
        </w:rPr>
        <w:t xml:space="preserve">Коррекция недостатков в физическом и (или) психическом развитии детей с ограниченными возможностями здоровья и оказание помощи этой категории в освоении программы. </w:t>
      </w:r>
    </w:p>
    <w:p w:rsidR="004A00E2" w:rsidRPr="00912826" w:rsidRDefault="004A00E2" w:rsidP="00912826">
      <w:pPr>
        <w:pStyle w:val="a3"/>
        <w:numPr>
          <w:ilvl w:val="0"/>
          <w:numId w:val="23"/>
        </w:numPr>
        <w:spacing w:after="0" w:line="240" w:lineRule="auto"/>
        <w:rPr>
          <w:rFonts w:ascii="Times New Roman" w:hAnsi="Times New Roman" w:cs="Times New Roman"/>
          <w:sz w:val="24"/>
          <w:szCs w:val="24"/>
        </w:rPr>
      </w:pPr>
      <w:r w:rsidRPr="00912826">
        <w:rPr>
          <w:rFonts w:ascii="Times New Roman" w:hAnsi="Times New Roman" w:cs="Times New Roman"/>
          <w:sz w:val="24"/>
          <w:szCs w:val="24"/>
        </w:rPr>
        <w:t>Выявление особых образовательных потребностей детей с ОВЗ, обусловленных</w:t>
      </w:r>
      <w:r w:rsidR="00912826">
        <w:rPr>
          <w:rFonts w:ascii="Times New Roman" w:hAnsi="Times New Roman" w:cs="Times New Roman"/>
          <w:sz w:val="24"/>
          <w:szCs w:val="24"/>
        </w:rPr>
        <w:t xml:space="preserve"> недостатками в их физическом и</w:t>
      </w:r>
      <w:r w:rsidRPr="00912826">
        <w:rPr>
          <w:rFonts w:ascii="Times New Roman" w:hAnsi="Times New Roman" w:cs="Times New Roman"/>
          <w:sz w:val="24"/>
          <w:szCs w:val="24"/>
        </w:rPr>
        <w:t xml:space="preserve"> психическом развитии. </w:t>
      </w:r>
    </w:p>
    <w:p w:rsidR="004A00E2" w:rsidRPr="00912826" w:rsidRDefault="004A00E2" w:rsidP="00912826">
      <w:pPr>
        <w:pStyle w:val="a3"/>
        <w:numPr>
          <w:ilvl w:val="0"/>
          <w:numId w:val="23"/>
        </w:numPr>
        <w:spacing w:after="0" w:line="240" w:lineRule="auto"/>
        <w:rPr>
          <w:rFonts w:ascii="Times New Roman" w:hAnsi="Times New Roman" w:cs="Times New Roman"/>
          <w:sz w:val="24"/>
          <w:szCs w:val="24"/>
        </w:rPr>
      </w:pPr>
      <w:r w:rsidRPr="00912826">
        <w:rPr>
          <w:rFonts w:ascii="Times New Roman" w:hAnsi="Times New Roman" w:cs="Times New Roman"/>
          <w:sz w:val="24"/>
          <w:szCs w:val="24"/>
        </w:rPr>
        <w:t xml:space="preserve">Осуществление индивидуально - ориентированной психолого-медико-педагогической помощи детям с ОВЗ, с учетом особенностей психофизического развития и индивидуальных возможностей детей. </w:t>
      </w:r>
    </w:p>
    <w:p w:rsidR="004A00E2" w:rsidRPr="00912826" w:rsidRDefault="004A00E2" w:rsidP="00912826">
      <w:pPr>
        <w:pStyle w:val="a3"/>
        <w:numPr>
          <w:ilvl w:val="0"/>
          <w:numId w:val="23"/>
        </w:numPr>
        <w:spacing w:after="0" w:line="240" w:lineRule="auto"/>
        <w:rPr>
          <w:rFonts w:ascii="Times New Roman" w:hAnsi="Times New Roman" w:cs="Times New Roman"/>
          <w:sz w:val="24"/>
          <w:szCs w:val="24"/>
        </w:rPr>
      </w:pPr>
      <w:r w:rsidRPr="00912826">
        <w:rPr>
          <w:rFonts w:ascii="Times New Roman" w:hAnsi="Times New Roman" w:cs="Times New Roman"/>
          <w:sz w:val="24"/>
          <w:szCs w:val="24"/>
        </w:rPr>
        <w:t xml:space="preserve">Возможность освоения детьми с ОВЗ Программы и их интеграции в </w:t>
      </w:r>
      <w:r w:rsidR="00912826" w:rsidRPr="00912826">
        <w:rPr>
          <w:rFonts w:ascii="Times New Roman" w:hAnsi="Times New Roman" w:cs="Times New Roman"/>
          <w:sz w:val="24"/>
          <w:szCs w:val="24"/>
        </w:rPr>
        <w:t xml:space="preserve">      </w:t>
      </w:r>
      <w:r w:rsidRPr="00912826">
        <w:rPr>
          <w:rFonts w:ascii="Times New Roman" w:hAnsi="Times New Roman" w:cs="Times New Roman"/>
          <w:sz w:val="24"/>
          <w:szCs w:val="24"/>
        </w:rPr>
        <w:t xml:space="preserve">образовательном учреждении. </w:t>
      </w:r>
    </w:p>
    <w:p w:rsidR="0023144E" w:rsidRDefault="004A00E2" w:rsidP="00912826">
      <w:pPr>
        <w:pStyle w:val="a3"/>
        <w:numPr>
          <w:ilvl w:val="0"/>
          <w:numId w:val="23"/>
        </w:numPr>
        <w:spacing w:after="0" w:line="240" w:lineRule="auto"/>
        <w:rPr>
          <w:rFonts w:ascii="Times New Roman" w:hAnsi="Times New Roman" w:cs="Times New Roman"/>
          <w:sz w:val="24"/>
          <w:szCs w:val="24"/>
        </w:rPr>
      </w:pPr>
      <w:r w:rsidRPr="00912826">
        <w:rPr>
          <w:rFonts w:ascii="Times New Roman" w:hAnsi="Times New Roman" w:cs="Times New Roman"/>
          <w:sz w:val="24"/>
          <w:szCs w:val="24"/>
        </w:rPr>
        <w:t xml:space="preserve">Взаимодействие в разработке и реализации коррекционных мероприятий </w:t>
      </w:r>
      <w:r w:rsidR="00912826" w:rsidRPr="00912826">
        <w:rPr>
          <w:rFonts w:ascii="Times New Roman" w:hAnsi="Times New Roman" w:cs="Times New Roman"/>
          <w:sz w:val="24"/>
          <w:szCs w:val="24"/>
        </w:rPr>
        <w:t xml:space="preserve">    </w:t>
      </w:r>
      <w:r w:rsidRPr="00912826">
        <w:rPr>
          <w:rFonts w:ascii="Times New Roman" w:hAnsi="Times New Roman" w:cs="Times New Roman"/>
          <w:sz w:val="24"/>
          <w:szCs w:val="24"/>
        </w:rPr>
        <w:t>воспитателей, специалистов дошкольного учреждения.</w:t>
      </w:r>
    </w:p>
    <w:p w:rsidR="00D70E96" w:rsidRPr="001A1595" w:rsidRDefault="00D70E96" w:rsidP="001A1595">
      <w:pPr>
        <w:spacing w:after="0" w:line="240" w:lineRule="auto"/>
        <w:rPr>
          <w:rFonts w:ascii="Times New Roman" w:hAnsi="Times New Roman" w:cs="Times New Roman"/>
          <w:sz w:val="24"/>
          <w:szCs w:val="24"/>
        </w:rPr>
      </w:pPr>
    </w:p>
    <w:p w:rsidR="00D70E96" w:rsidRPr="00D70E96" w:rsidRDefault="00D70E96" w:rsidP="00D70E96">
      <w:pPr>
        <w:spacing w:after="0" w:line="240" w:lineRule="auto"/>
        <w:rPr>
          <w:rFonts w:ascii="Times New Roman" w:hAnsi="Times New Roman" w:cs="Times New Roman"/>
          <w:b/>
          <w:sz w:val="24"/>
          <w:szCs w:val="24"/>
        </w:rPr>
      </w:pPr>
      <w:r w:rsidRPr="00D70E96">
        <w:rPr>
          <w:rFonts w:ascii="Times New Roman" w:hAnsi="Times New Roman" w:cs="Times New Roman"/>
          <w:b/>
          <w:sz w:val="24"/>
          <w:szCs w:val="24"/>
        </w:rPr>
        <w:t xml:space="preserve">2.3 Образовательная область «Познавательное развитие»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Данная образовательная область включает в себя два раздела</w:t>
      </w:r>
      <w:r>
        <w:rPr>
          <w:rFonts w:ascii="Times New Roman" w:hAnsi="Times New Roman" w:cs="Times New Roman"/>
          <w:sz w:val="24"/>
          <w:szCs w:val="24"/>
        </w:rPr>
        <w:t>:</w:t>
      </w:r>
      <w:r w:rsidRPr="00D70E96">
        <w:rPr>
          <w:rFonts w:ascii="Times New Roman" w:hAnsi="Times New Roman" w:cs="Times New Roman"/>
          <w:sz w:val="24"/>
          <w:szCs w:val="24"/>
        </w:rPr>
        <w:t xml:space="preserve"> «Ознакомление с о</w:t>
      </w:r>
      <w:r>
        <w:rPr>
          <w:rFonts w:ascii="Times New Roman" w:hAnsi="Times New Roman" w:cs="Times New Roman"/>
          <w:sz w:val="24"/>
          <w:szCs w:val="24"/>
        </w:rPr>
        <w:t>кружающим миром и развитие речи»</w:t>
      </w:r>
      <w:r w:rsidRPr="00D70E96">
        <w:rPr>
          <w:rFonts w:ascii="Times New Roman" w:hAnsi="Times New Roman" w:cs="Times New Roman"/>
          <w:sz w:val="24"/>
          <w:szCs w:val="24"/>
        </w:rPr>
        <w:t xml:space="preserve">, «Развитие </w:t>
      </w:r>
      <w:r>
        <w:rPr>
          <w:rFonts w:ascii="Times New Roman" w:hAnsi="Times New Roman" w:cs="Times New Roman"/>
          <w:sz w:val="24"/>
          <w:szCs w:val="24"/>
        </w:rPr>
        <w:t xml:space="preserve"> </w:t>
      </w:r>
      <w:r w:rsidRPr="00D70E96">
        <w:rPr>
          <w:rFonts w:ascii="Times New Roman" w:hAnsi="Times New Roman" w:cs="Times New Roman"/>
          <w:sz w:val="24"/>
          <w:szCs w:val="24"/>
        </w:rPr>
        <w:t xml:space="preserve"> элементарных математических представлений» </w:t>
      </w:r>
    </w:p>
    <w:p w:rsidR="00EC105D" w:rsidRDefault="00D70E96" w:rsidP="00D70E96">
      <w:pPr>
        <w:spacing w:after="0" w:line="240" w:lineRule="auto"/>
        <w:rPr>
          <w:rFonts w:ascii="Times New Roman" w:hAnsi="Times New Roman" w:cs="Times New Roman"/>
          <w:b/>
          <w:sz w:val="24"/>
          <w:szCs w:val="24"/>
        </w:rPr>
      </w:pPr>
      <w:r w:rsidRPr="00D70E96">
        <w:rPr>
          <w:rFonts w:ascii="Times New Roman" w:hAnsi="Times New Roman" w:cs="Times New Roman"/>
          <w:b/>
          <w:sz w:val="24"/>
          <w:szCs w:val="24"/>
        </w:rPr>
        <w:t>Раздел «Ознакомление с окружающим миром и развитие речи</w:t>
      </w:r>
      <w:r w:rsidR="00EC105D">
        <w:rPr>
          <w:rFonts w:ascii="Times New Roman" w:hAnsi="Times New Roman" w:cs="Times New Roman"/>
          <w:b/>
          <w:sz w:val="24"/>
          <w:szCs w:val="24"/>
        </w:rPr>
        <w:t>»</w:t>
      </w:r>
      <w:r w:rsidRPr="00D70E96">
        <w:rPr>
          <w:rFonts w:ascii="Times New Roman" w:hAnsi="Times New Roman" w:cs="Times New Roman"/>
          <w:b/>
          <w:sz w:val="24"/>
          <w:szCs w:val="24"/>
        </w:rPr>
        <w:t>.</w:t>
      </w:r>
    </w:p>
    <w:p w:rsidR="00D70E96" w:rsidRPr="00D70E96" w:rsidRDefault="00D70E96" w:rsidP="00D70E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Старший</w:t>
      </w:r>
      <w:r w:rsidRPr="00D70E96">
        <w:rPr>
          <w:rFonts w:ascii="Times New Roman" w:hAnsi="Times New Roman" w:cs="Times New Roman"/>
          <w:sz w:val="24"/>
          <w:szCs w:val="24"/>
        </w:rPr>
        <w:t xml:space="preserve"> дошкольный возраст. Педагогические ориентиры: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развивать любознательность детей, их желание наблюдать за изменениями, происходящими в окружающем мире;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формировать познавательные установки: «Почему это происходит?», «Почему он такой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(по цвету, форме, величине и т. д.)?»;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знакомить с занятиями и трудом взрослых;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укреплять образ «Я», расширять представления о собственных возможностях и умениях, об успехах других детей;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формировать у детей специальные представления о безопасном образе жизни (о правилах поведения на улице, о правилах пожарной безопасности, о правилах здорового образа жизни, о поведении в быту);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привлекать внимание к различным видам социальных отношений;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развивать способность выражать свое настроение, потребности с помощью различных пантомимических, мимических и других средств;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расширять и углублять представления о разных местах обитания и образе жизни, способах питания животных и растений;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формировать умение у детей умение устанавливать причинно-следственные связи между условиями жизни и внешними функциональными свойствами в животном и растительном мире на основе наблюдений и практического эксперимента;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lastRenderedPageBreak/>
        <w:t xml:space="preserve">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Расширять и закреплять представления о предметах быта, необходимых в жизни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человека (одежда, обувь, мебель, посуда и др.);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расширять и закреплять представления о макросоциальном окружении (двор, магазин, деятельность людей, транспорт и др.);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углублять и расширять представления о явлениях природы (вода, ветер, огонь, снег, дождь) и сезонных и суточных изменениях (лето—зима, весна—осень, день—ночь, утро—вечер) связывать их с изменениями в жизни людей, животных, растений;</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 продолжать формировать экологические представления детей, знакомить их с функциями человека в природе (потребительской, природоохранной, восстановительной); — развивать сенсорно-перцептивную способность: выделение знакомых объектов из фона зрительно, по звучанию, на ощупь и на вкус (исходя из целесообразности и безопасности); — расширять представления детей о праздниках (Новый год, день рождения, Рождество,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Пасха, Масленица и т.д.); </w:t>
      </w:r>
    </w:p>
    <w:p w:rsid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продолжать знакомить с литературными произведениями.  </w:t>
      </w:r>
    </w:p>
    <w:p w:rsidR="00D70E96" w:rsidRPr="00D70E96" w:rsidRDefault="00D70E96" w:rsidP="00D70E96">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Подготовительная к школе подгруппа.</w:t>
      </w:r>
      <w:r w:rsidRPr="00D70E96">
        <w:rPr>
          <w:rFonts w:ascii="Times New Roman" w:hAnsi="Times New Roman" w:cs="Times New Roman"/>
          <w:sz w:val="24"/>
          <w:szCs w:val="24"/>
        </w:rPr>
        <w:t xml:space="preserve"> Педагогические ориентиры: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развивать речевую активность детей;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формировать средства межличностного взаимодействия детей в ходе специально созданных ситуаций и в самостоятельной деятельности детей, побуждать их использовать речевые и неречевые средства коммуникации;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расширять и уточнять представления детей о занятиях и труде взрослых;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продолжать формировать у детей специальные представления о безопасном образе жизни (о правилах поведения на улице, о правилах пожарной безопасности, о правилах здорового образа жизни, о поведении в быту);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расширять и углублять представления детей о местах обитания, образе жизни, способах питания животных и растений;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продолжать учить детей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формировать представления о Родине: о городах России, её столице, государственной символике, гимне страны;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расширять представления детей о предметах быта, необходимых для человека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т.д.); — 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углублять и расширять представления детей о явлениях природы (вода, ветер, огонь, снег, дождь), сезонных и суточных изменениях (лето — зима, весна — осень, день — ночь, утро —вечер); учить детей связывать их с изменениями в жизни людей, животных, растений в различных климатических условиях;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развивать сенсорно-перцептивную способность детей, исходя из принципа целесообразности и безопасности, обучать их выделению знакомых объектов из фона зрительно, по звучанию, на ощупь, по запаху и на вкус;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представления детей о праздниках (Новый год, день рождения, День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независимости, Рождество, Пасха, Масленица, выпускной праздник в детском саду, День учителя, День защитника Отечества, День города, День Победы и др.);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учить понимать и устанавливать логические связи (причина - следствие, часть - целое, род - вид).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w:t>
      </w:r>
    </w:p>
    <w:p w:rsidR="00D70E96" w:rsidRPr="00D70E96" w:rsidRDefault="00D70E96" w:rsidP="00D70E96">
      <w:pPr>
        <w:spacing w:after="0" w:line="240" w:lineRule="auto"/>
        <w:rPr>
          <w:rFonts w:ascii="Times New Roman" w:hAnsi="Times New Roman" w:cs="Times New Roman"/>
          <w:b/>
          <w:sz w:val="24"/>
          <w:szCs w:val="24"/>
        </w:rPr>
      </w:pPr>
      <w:r w:rsidRPr="00D70E96">
        <w:rPr>
          <w:rFonts w:ascii="Times New Roman" w:hAnsi="Times New Roman" w:cs="Times New Roman"/>
          <w:b/>
          <w:sz w:val="24"/>
          <w:szCs w:val="24"/>
        </w:rPr>
        <w:t xml:space="preserve">Раздел: «Развитие элементарных математических представлений» </w:t>
      </w:r>
    </w:p>
    <w:p w:rsidR="00D70E96" w:rsidRPr="00D70E96" w:rsidRDefault="00D70E96" w:rsidP="00D70E96">
      <w:pPr>
        <w:spacing w:after="0" w:line="240" w:lineRule="auto"/>
        <w:rPr>
          <w:rFonts w:ascii="Times New Roman" w:hAnsi="Times New Roman" w:cs="Times New Roman"/>
          <w:sz w:val="24"/>
          <w:szCs w:val="24"/>
        </w:rPr>
      </w:pPr>
      <w:r>
        <w:rPr>
          <w:rFonts w:ascii="Times New Roman" w:hAnsi="Times New Roman" w:cs="Times New Roman"/>
          <w:sz w:val="24"/>
          <w:szCs w:val="24"/>
        </w:rPr>
        <w:t>Старший</w:t>
      </w:r>
      <w:r w:rsidRPr="00D70E96">
        <w:rPr>
          <w:rFonts w:ascii="Times New Roman" w:hAnsi="Times New Roman" w:cs="Times New Roman"/>
          <w:sz w:val="24"/>
          <w:szCs w:val="24"/>
        </w:rPr>
        <w:t xml:space="preserve"> дошкольный возраст Педагогические ориентиры: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lastRenderedPageBreak/>
        <w:t xml:space="preserve">— стимулировать желание детей после предварительного тактильного и зрительного обследования предметов использовать пантомимические средства для демонстрации величины, формы, протяжённости, удалённости предметов;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формировать представления детей о независимости количества элементов множества от пространственного расположения предметов,</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формировать у детей навыки элементарных счетных действий с множествами предметов на основе слухового, тактильного и зрительного восприятия;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развивать сенсорно-перцептивные способности детей: учить узнавать количество предметов, форму, величину на ощупь, зрительно, количество хлопков (ударных звуков) на слух;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формировать операционально-техническую сторону деятельности: действовать двумя руками, одной рукой (удерживать, приближать, поворачивать, расставлять в ряд, брать по одной игрушке, картинке, убирать счетный материал и т. п.);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развивать зрительно-двигательную координацию детей, учить их прослеживать взглядом движение руки, игрушки, расположение картинок и т. п.;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учить детей узнавать цифры 1, 2, 3 и соотносить их с соответствующим количеством пальцев и предметов, изображать цифры 1, 2, 3 (рисовать, конструировать);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развивать способность детей определять пространственное расположения предметов относительно себя (впереди — сзади рядом со мной, надо мной, подо мной);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развивать способность детей определять пространственное расположение предметов относительно себя (впереди - сзади, рядом со мной, надо мной, подо мной);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учить детей соотносить плоскостные и объемные формы в процессе игр и игровых упражнений;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учить детей образовывать множества из однородных и разнородных предметов, игрушек, их изображений; группировать предметы в множества по форме (шары, кубы, круги, квадраты;, по величине (большой — маленький, широкий — узкий, высокий — низкий), по количеству (в пределах пяти и больших пределах в зависимости от успехов детей группы);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учить детей вычленять анализируемый объект, видеть его во всем многообразии свойств, определять элементарные отношения сходства и различия; </w:t>
      </w:r>
    </w:p>
    <w:p w:rsid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расширять представления детей о времени: на основе наиболее характерных признаков (по наблюдениям в природе, по изображениям на картинках) узнавать и называть реальные явления и их изображения — контрастные времена года (лето и зима</w:t>
      </w:r>
      <w:r w:rsidR="00EC105D">
        <w:rPr>
          <w:rFonts w:ascii="Times New Roman" w:hAnsi="Times New Roman" w:cs="Times New Roman"/>
          <w:sz w:val="24"/>
          <w:szCs w:val="24"/>
        </w:rPr>
        <w:t xml:space="preserve">) и части суток (день и ночь). </w:t>
      </w:r>
    </w:p>
    <w:p w:rsidR="00EC105D" w:rsidRPr="00D70E96" w:rsidRDefault="00EC105D" w:rsidP="00D70E96">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Подготовительный к школе возраст.</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Педагогические ориентиры: </w:t>
      </w:r>
    </w:p>
    <w:p w:rsidR="00D70E96" w:rsidRPr="00D70E96" w:rsidRDefault="00EC105D" w:rsidP="00D70E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закреплять </w:t>
      </w:r>
      <w:r w:rsidR="00D70E96" w:rsidRPr="00D70E96">
        <w:rPr>
          <w:rFonts w:ascii="Times New Roman" w:hAnsi="Times New Roman" w:cs="Times New Roman"/>
          <w:sz w:val="24"/>
          <w:szCs w:val="24"/>
        </w:rPr>
        <w:t xml:space="preserve">представления детей о свойствах и отношениях объектов, используя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многообразие игр на классификацию, образование множеств из однородных и разнородных предметов, игрушек, их изображений, группируя предметы в множества по форме, по величине, по количеству (в пределах восьми - десяти);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совершенствовать навыки использования способов проверки (приёмы наложения и приложения) для определения количества, величины, формы объектов, их объёмных и плоскостных моделей;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расширять формы моделирования различных действий, направленных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предков и их моделей;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развивать ориентировочные действия детей, формируя умение предварительно рассматривать, называя, показывая по образцу и по словесной инструкции педагога форму, величину, количество предметов в окружающей обстановке, в игровой ситуации на картинке;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развивать ориентировочные действия детей, закрепляя их умение предварительно рассматривать, называть, показывать по образцу и по словесной инструкции форму, </w:t>
      </w:r>
      <w:r w:rsidRPr="00D70E96">
        <w:rPr>
          <w:rFonts w:ascii="Times New Roman" w:hAnsi="Times New Roman" w:cs="Times New Roman"/>
          <w:sz w:val="24"/>
          <w:szCs w:val="24"/>
        </w:rPr>
        <w:lastRenderedPageBreak/>
        <w:t xml:space="preserve">величину, количество предметов в окружающем пространстве, в игровой ситуации, на картинке;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учить детей образовывать последующее число добавлением одного предмета к группе, предыдущее — удалением одного предмета из группы;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совершенствовать счетные действия детей с множествами предметов на основе слухового, тактильного и зрительного восприятия; — знакомить детей с количеством в пределах пяти - десяти;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учить детей узнавать цифры 0, 1-9 в правильном и зеркальном изображении, среди наложенных друг на друга изображений, соотносить их с количеством объектов; — обучать детей возможным способам изображения цифр: рисованию на бумаге, на песке, на доске, в воображаемом воздушном пространстве;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формировать у детей умение называть цифровой ряд, выкладывая цифры в последовательности, подбирая соответствующую цифру к количеству предметов, выделяя цифровые знаки среди других изображений и называя их обобщающим словом;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учить детей определять пространственное расположение предметов относительно себя (впереди, сзади рядом со мной, надо мной, подо мной);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формировать </w:t>
      </w:r>
      <w:r w:rsidR="00EC105D">
        <w:rPr>
          <w:rFonts w:ascii="Times New Roman" w:hAnsi="Times New Roman" w:cs="Times New Roman"/>
          <w:sz w:val="24"/>
          <w:szCs w:val="24"/>
        </w:rPr>
        <w:t xml:space="preserve">у детей представления о круге;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учить детей выбирать объемные (шар, куб, треугольная призма — крыша) и плоскостные геометрические фигуры (круг, квадрат, треугольник) по словесной инструкции, а также определять форму предметов в окружающей действительности;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формировать представления о времени: учить детей по наиболее характерным признакам узнавать (в природе, на картинках) и называть реальные явления и их изображение — контрастные времена года (весна, лето, осень, зима), части суток (утро, день, вечер, ночь);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учить детей использовать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отрицания «не»;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развивать речевые умения детей, необходимые для определения и отражения в речи оснований классификаций по ведущему признаку (форма, величина, количество и т. п.).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w:t>
      </w:r>
    </w:p>
    <w:p w:rsidR="00D70E96" w:rsidRPr="00EC105D" w:rsidRDefault="00D70E96" w:rsidP="00D70E96">
      <w:pPr>
        <w:spacing w:after="0" w:line="240" w:lineRule="auto"/>
        <w:rPr>
          <w:rFonts w:ascii="Times New Roman" w:hAnsi="Times New Roman" w:cs="Times New Roman"/>
          <w:b/>
          <w:sz w:val="24"/>
          <w:szCs w:val="24"/>
        </w:rPr>
      </w:pPr>
      <w:r w:rsidRPr="00EC105D">
        <w:rPr>
          <w:rFonts w:ascii="Times New Roman" w:hAnsi="Times New Roman" w:cs="Times New Roman"/>
          <w:b/>
          <w:sz w:val="24"/>
          <w:szCs w:val="24"/>
        </w:rPr>
        <w:t xml:space="preserve">2.4    Образовательная область «Речевое развитие» </w:t>
      </w:r>
    </w:p>
    <w:p w:rsidR="00D70E96" w:rsidRPr="00D70E96" w:rsidRDefault="00EC105D" w:rsidP="00D70E96">
      <w:pPr>
        <w:spacing w:after="0" w:line="240" w:lineRule="auto"/>
        <w:rPr>
          <w:rFonts w:ascii="Times New Roman" w:hAnsi="Times New Roman" w:cs="Times New Roman"/>
          <w:sz w:val="24"/>
          <w:szCs w:val="24"/>
        </w:rPr>
      </w:pPr>
      <w:r>
        <w:rPr>
          <w:rFonts w:ascii="Times New Roman" w:hAnsi="Times New Roman" w:cs="Times New Roman"/>
          <w:sz w:val="24"/>
          <w:szCs w:val="24"/>
        </w:rPr>
        <w:t>Старший</w:t>
      </w:r>
      <w:r w:rsidR="00D70E96" w:rsidRPr="00D70E96">
        <w:rPr>
          <w:rFonts w:ascii="Times New Roman" w:hAnsi="Times New Roman" w:cs="Times New Roman"/>
          <w:sz w:val="24"/>
          <w:szCs w:val="24"/>
        </w:rPr>
        <w:t xml:space="preserve"> дошкольный возраст</w:t>
      </w:r>
      <w:r>
        <w:rPr>
          <w:rFonts w:ascii="Times New Roman" w:hAnsi="Times New Roman" w:cs="Times New Roman"/>
          <w:sz w:val="24"/>
          <w:szCs w:val="24"/>
        </w:rPr>
        <w:t>.</w:t>
      </w:r>
      <w:r w:rsidR="00D70E96" w:rsidRPr="00D70E96">
        <w:rPr>
          <w:rFonts w:ascii="Times New Roman" w:hAnsi="Times New Roman" w:cs="Times New Roman"/>
          <w:sz w:val="24"/>
          <w:szCs w:val="24"/>
        </w:rPr>
        <w:t xml:space="preserve">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Педагогические ориентиры: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стимулировать познавательную активность детей, расширять и систематизировать их знания об окружающем мире;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активизировать и расширять словарный запас детей, в том числе на основе развития словообразовательных процессов, преодоления разрыва в объёме пассивного и активного словаря детей, уточнения понимания значений слов, преодоления неточного и недифференцированного использования слов, увеличивая в словаре количество обобщённых слов;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развивать активное, осмысленное восприятие речи;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развивать способности детей к восприятию текста как смыслового и содержательного единства;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формировать у детей способности выделять существенные детали различных предметов, сравнивать предметы, выделять различные и сходные признаки;</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стимулировать детей к общению, совершенствовать навык диалогической речи, формировать у детей первичные навыки самостоятельного развёрнутого высказывания на основе рассказа-описания, пересказа;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lastRenderedPageBreak/>
        <w:t xml:space="preserve">развивать планирующую и обобщающую функции речи путём стимулирования детей к вербальному планированию предстоящих действий, речевому сопровождению этапов деятельности и оценке её результатов;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совершенствовать навыки узнавания предметов на основе восприятия слов;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закреплять связи действий и движений детей с глаголами;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закреплять умения детей понимать эмоции в процессе вербальной и невербальной коммуникации;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продолжать знакомить детей с литературными произведениями;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развивать слухоречевую память детей, слуховое внимание;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развивать фо</w:t>
      </w:r>
      <w:r w:rsidR="00EC105D">
        <w:rPr>
          <w:rFonts w:ascii="Times New Roman" w:hAnsi="Times New Roman" w:cs="Times New Roman"/>
          <w:sz w:val="24"/>
          <w:szCs w:val="24"/>
        </w:rPr>
        <w:t xml:space="preserve">нематическое восприятие детей; </w:t>
      </w:r>
    </w:p>
    <w:p w:rsidR="00D70E96" w:rsidRPr="00D70E96" w:rsidRDefault="00EC105D" w:rsidP="00D70E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Подготовительный к школе </w:t>
      </w:r>
      <w:r w:rsidR="00D70E96" w:rsidRPr="00D70E96">
        <w:rPr>
          <w:rFonts w:ascii="Times New Roman" w:hAnsi="Times New Roman" w:cs="Times New Roman"/>
          <w:sz w:val="24"/>
          <w:szCs w:val="24"/>
        </w:rPr>
        <w:t>возраст.</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Педагогические ориентиры: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развивать</w:t>
      </w:r>
      <w:r w:rsidR="00EC105D">
        <w:rPr>
          <w:rFonts w:ascii="Times New Roman" w:hAnsi="Times New Roman" w:cs="Times New Roman"/>
          <w:sz w:val="24"/>
          <w:szCs w:val="24"/>
        </w:rPr>
        <w:t xml:space="preserve"> и закреплять</w:t>
      </w:r>
      <w:r w:rsidRPr="00D70E96">
        <w:rPr>
          <w:rFonts w:ascii="Times New Roman" w:hAnsi="Times New Roman" w:cs="Times New Roman"/>
          <w:sz w:val="24"/>
          <w:szCs w:val="24"/>
        </w:rPr>
        <w:t xml:space="preserve"> речевую активность детей;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развивать</w:t>
      </w:r>
      <w:r w:rsidR="00EC105D">
        <w:rPr>
          <w:rFonts w:ascii="Times New Roman" w:hAnsi="Times New Roman" w:cs="Times New Roman"/>
          <w:sz w:val="24"/>
          <w:szCs w:val="24"/>
        </w:rPr>
        <w:t xml:space="preserve"> и закреплять</w:t>
      </w:r>
      <w:r w:rsidRPr="00D70E96">
        <w:rPr>
          <w:rFonts w:ascii="Times New Roman" w:hAnsi="Times New Roman" w:cs="Times New Roman"/>
          <w:sz w:val="24"/>
          <w:szCs w:val="24"/>
        </w:rPr>
        <w:t xml:space="preserve"> диалогическую форму речи, поддерживать инициативные диалоги между детьми, стимулировать их, создавать коммуникативные ситуации, вовлекая детей в беседу;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обеспечивать коммуникативную мотивацию в быту, играх и на занятиях; </w:t>
      </w:r>
    </w:p>
    <w:p w:rsidR="00D70E96" w:rsidRPr="00D70E96" w:rsidRDefault="00EC105D" w:rsidP="00D70E96">
      <w:pPr>
        <w:spacing w:after="0" w:line="240" w:lineRule="auto"/>
        <w:rPr>
          <w:rFonts w:ascii="Times New Roman" w:hAnsi="Times New Roman" w:cs="Times New Roman"/>
          <w:sz w:val="24"/>
          <w:szCs w:val="24"/>
        </w:rPr>
      </w:pPr>
      <w:r>
        <w:rPr>
          <w:rFonts w:ascii="Times New Roman" w:hAnsi="Times New Roman" w:cs="Times New Roman"/>
          <w:sz w:val="24"/>
          <w:szCs w:val="24"/>
        </w:rPr>
        <w:t>— закреплять умение</w:t>
      </w:r>
      <w:r w:rsidR="00D70E96" w:rsidRPr="00D70E96">
        <w:rPr>
          <w:rFonts w:ascii="Times New Roman" w:hAnsi="Times New Roman" w:cs="Times New Roman"/>
          <w:sz w:val="24"/>
          <w:szCs w:val="24"/>
        </w:rPr>
        <w:t xml:space="preserve"> детей задавать вопросы, строить простейшие сообщения и побуждения (то есть пользоваться различными типами коммуникативных высказываний);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расширять словарный запас, связанный с содержанием эмоционального, бытового, предметного, социального и игрового опыта детей;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развивать фразовую речь в ходе обучения рассказыванию по литературным произведениям, по иллюстративному материалу (картинкам, картинам, фотографиям);</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w:t>
      </w:r>
      <w:r w:rsidR="00EC105D">
        <w:rPr>
          <w:rFonts w:ascii="Times New Roman" w:hAnsi="Times New Roman" w:cs="Times New Roman"/>
          <w:sz w:val="24"/>
          <w:szCs w:val="24"/>
        </w:rPr>
        <w:t xml:space="preserve"> продолжать</w:t>
      </w:r>
      <w:r w:rsidRPr="00D70E96">
        <w:rPr>
          <w:rFonts w:ascii="Times New Roman" w:hAnsi="Times New Roman" w:cs="Times New Roman"/>
          <w:sz w:val="24"/>
          <w:szCs w:val="24"/>
        </w:rPr>
        <w:t xml:space="preserve"> учить </w:t>
      </w:r>
      <w:r w:rsidR="00EC105D">
        <w:rPr>
          <w:rFonts w:ascii="Times New Roman" w:hAnsi="Times New Roman" w:cs="Times New Roman"/>
          <w:sz w:val="24"/>
          <w:szCs w:val="24"/>
        </w:rPr>
        <w:t xml:space="preserve"> и закреплять у детей планирующую функцию</w:t>
      </w:r>
      <w:r w:rsidRPr="00D70E96">
        <w:rPr>
          <w:rFonts w:ascii="Times New Roman" w:hAnsi="Times New Roman" w:cs="Times New Roman"/>
          <w:sz w:val="24"/>
          <w:szCs w:val="24"/>
        </w:rPr>
        <w:t xml:space="preserve"> речи:</w:t>
      </w:r>
    </w:p>
    <w:p w:rsidR="00D70E96" w:rsidRPr="00D70E96" w:rsidRDefault="00EC105D" w:rsidP="00D70E96">
      <w:pPr>
        <w:spacing w:after="0" w:line="240" w:lineRule="auto"/>
        <w:rPr>
          <w:rFonts w:ascii="Times New Roman" w:hAnsi="Times New Roman" w:cs="Times New Roman"/>
          <w:sz w:val="24"/>
          <w:szCs w:val="24"/>
        </w:rPr>
      </w:pPr>
      <w:r>
        <w:rPr>
          <w:rFonts w:ascii="Times New Roman" w:hAnsi="Times New Roman" w:cs="Times New Roman"/>
          <w:sz w:val="24"/>
          <w:szCs w:val="24"/>
        </w:rPr>
        <w:t>— закреплять умение</w:t>
      </w:r>
      <w:r w:rsidR="00D70E96" w:rsidRPr="00D70E96">
        <w:rPr>
          <w:rFonts w:ascii="Times New Roman" w:hAnsi="Times New Roman" w:cs="Times New Roman"/>
          <w:sz w:val="24"/>
          <w:szCs w:val="24"/>
        </w:rPr>
        <w:t xml:space="preserve"> детей понимать содержание литературных произведений характер персонажей и их взаимоотношения, мотивы их поведения и отражать это понимание в речи;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учить детей речевым действиям в соответствии с планом повествования, умению составлять рассказы по сюжетным картинкам и по серии сюжетных картинок, используя графические схемы, наглядные;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w:t>
      </w:r>
      <w:r w:rsidR="00EC105D">
        <w:rPr>
          <w:rFonts w:ascii="Times New Roman" w:hAnsi="Times New Roman" w:cs="Times New Roman"/>
          <w:sz w:val="24"/>
          <w:szCs w:val="24"/>
        </w:rPr>
        <w:t xml:space="preserve"> </w:t>
      </w:r>
      <w:r w:rsidRPr="00D70E96">
        <w:rPr>
          <w:rFonts w:ascii="Times New Roman" w:hAnsi="Times New Roman" w:cs="Times New Roman"/>
          <w:sz w:val="24"/>
          <w:szCs w:val="24"/>
        </w:rPr>
        <w:t xml:space="preserve">развивать </w:t>
      </w:r>
      <w:r w:rsidR="00EC105D">
        <w:rPr>
          <w:rFonts w:ascii="Times New Roman" w:hAnsi="Times New Roman" w:cs="Times New Roman"/>
          <w:sz w:val="24"/>
          <w:szCs w:val="24"/>
        </w:rPr>
        <w:t xml:space="preserve">и закреплять </w:t>
      </w:r>
      <w:r w:rsidRPr="00D70E96">
        <w:rPr>
          <w:rFonts w:ascii="Times New Roman" w:hAnsi="Times New Roman" w:cs="Times New Roman"/>
          <w:sz w:val="24"/>
          <w:szCs w:val="24"/>
        </w:rPr>
        <w:t xml:space="preserve">способности детей к словообразованию и словоизменению;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w:t>
      </w:r>
      <w:r w:rsidR="00EC105D">
        <w:rPr>
          <w:rFonts w:ascii="Times New Roman" w:hAnsi="Times New Roman" w:cs="Times New Roman"/>
          <w:sz w:val="24"/>
          <w:szCs w:val="24"/>
        </w:rPr>
        <w:t xml:space="preserve"> продолжать  </w:t>
      </w:r>
      <w:r w:rsidRPr="00D70E96">
        <w:rPr>
          <w:rFonts w:ascii="Times New Roman" w:hAnsi="Times New Roman" w:cs="Times New Roman"/>
          <w:sz w:val="24"/>
          <w:szCs w:val="24"/>
        </w:rPr>
        <w:t xml:space="preserve">знакомить детей с рассказами, историями, сказками;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учить детей понимать содержание литературных произведений, характер персонажей и их взаимоотношения, мотивы их поведения и отражать это понимание в речи;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обучать детей последовательности, содержательности рассказывания, правильности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лексического и грамматического оформления связных высказываний;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учить детей речевым действиям в соответствии с планом повествования,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разучивать с детьми стихотворения, используя графические схемы, наглядные опоры и игры;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продолжать развивать способности детей к словообразованию и словоизменению; </w:t>
      </w:r>
    </w:p>
    <w:p w:rsidR="00D70E96" w:rsidRPr="00D70E96" w:rsidRDefault="00D70E96" w:rsidP="00D70E96">
      <w:pPr>
        <w:spacing w:after="0" w:line="240" w:lineRule="auto"/>
        <w:rPr>
          <w:rFonts w:ascii="Times New Roman" w:hAnsi="Times New Roman" w:cs="Times New Roman"/>
          <w:sz w:val="24"/>
          <w:szCs w:val="24"/>
        </w:rPr>
      </w:pPr>
      <w:r w:rsidRPr="00D70E96">
        <w:rPr>
          <w:rFonts w:ascii="Times New Roman" w:hAnsi="Times New Roman" w:cs="Times New Roman"/>
          <w:sz w:val="24"/>
          <w:szCs w:val="24"/>
        </w:rPr>
        <w:t xml:space="preserve">— знакомить детей с понятием «предложение»; </w:t>
      </w:r>
    </w:p>
    <w:p w:rsidR="00863719" w:rsidRDefault="00EC105D" w:rsidP="00863719">
      <w:pPr>
        <w:spacing w:after="0" w:line="240" w:lineRule="auto"/>
        <w:contextualSpacing/>
        <w:rPr>
          <w:rFonts w:ascii="Times New Roman" w:eastAsia="Calibri" w:hAnsi="Times New Roman" w:cs="Times New Roman"/>
          <w:b/>
          <w:sz w:val="24"/>
          <w:szCs w:val="24"/>
        </w:rPr>
      </w:pPr>
      <w:r>
        <w:rPr>
          <w:rFonts w:ascii="Times New Roman" w:hAnsi="Times New Roman" w:cs="Times New Roman"/>
          <w:sz w:val="24"/>
          <w:szCs w:val="24"/>
        </w:rPr>
        <w:t xml:space="preserve">— закреплять у </w:t>
      </w:r>
      <w:r w:rsidR="00D70E96" w:rsidRPr="00D70E96">
        <w:rPr>
          <w:rFonts w:ascii="Times New Roman" w:hAnsi="Times New Roman" w:cs="Times New Roman"/>
          <w:sz w:val="24"/>
          <w:szCs w:val="24"/>
        </w:rPr>
        <w:t xml:space="preserve"> детей</w:t>
      </w:r>
      <w:r>
        <w:rPr>
          <w:rFonts w:ascii="Times New Roman" w:hAnsi="Times New Roman" w:cs="Times New Roman"/>
          <w:sz w:val="24"/>
          <w:szCs w:val="24"/>
        </w:rPr>
        <w:t xml:space="preserve"> умение составлять графические</w:t>
      </w:r>
      <w:r w:rsidR="00D70E96" w:rsidRPr="00D70E96">
        <w:rPr>
          <w:rFonts w:ascii="Times New Roman" w:hAnsi="Times New Roman" w:cs="Times New Roman"/>
          <w:sz w:val="24"/>
          <w:szCs w:val="24"/>
        </w:rPr>
        <w:t xml:space="preserve"> схем</w:t>
      </w:r>
      <w:r>
        <w:rPr>
          <w:rFonts w:ascii="Times New Roman" w:hAnsi="Times New Roman" w:cs="Times New Roman"/>
          <w:sz w:val="24"/>
          <w:szCs w:val="24"/>
        </w:rPr>
        <w:t>ы слогов, слов, предложений.</w:t>
      </w:r>
      <w:r w:rsidR="00863719" w:rsidRPr="00863719">
        <w:rPr>
          <w:rFonts w:ascii="Times New Roman" w:eastAsia="Calibri" w:hAnsi="Times New Roman" w:cs="Times New Roman"/>
          <w:b/>
          <w:sz w:val="24"/>
          <w:szCs w:val="24"/>
        </w:rPr>
        <w:t xml:space="preserve"> </w:t>
      </w:r>
    </w:p>
    <w:p w:rsidR="00863719" w:rsidRDefault="00863719" w:rsidP="00863719">
      <w:pPr>
        <w:spacing w:after="0" w:line="240" w:lineRule="auto"/>
        <w:contextualSpacing/>
        <w:rPr>
          <w:rFonts w:ascii="Times New Roman" w:eastAsia="Calibri" w:hAnsi="Times New Roman" w:cs="Times New Roman"/>
          <w:b/>
          <w:sz w:val="24"/>
          <w:szCs w:val="24"/>
        </w:rPr>
      </w:pPr>
    </w:p>
    <w:p w:rsidR="00863719" w:rsidRDefault="00863719" w:rsidP="00863719">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2.5 </w:t>
      </w:r>
      <w:r w:rsidRPr="00E40726">
        <w:rPr>
          <w:rFonts w:ascii="Times New Roman" w:eastAsia="Calibri" w:hAnsi="Times New Roman" w:cs="Times New Roman"/>
          <w:b/>
          <w:sz w:val="24"/>
          <w:szCs w:val="24"/>
        </w:rPr>
        <w:t>Перспект</w:t>
      </w:r>
      <w:r>
        <w:rPr>
          <w:rFonts w:ascii="Times New Roman" w:eastAsia="Calibri" w:hAnsi="Times New Roman" w:cs="Times New Roman"/>
          <w:b/>
          <w:sz w:val="24"/>
          <w:szCs w:val="24"/>
        </w:rPr>
        <w:t>ивно-тематическое планирование</w:t>
      </w:r>
    </w:p>
    <w:p w:rsidR="00863719" w:rsidRPr="00D8167B" w:rsidRDefault="00863719" w:rsidP="00863719">
      <w:pPr>
        <w:spacing w:after="0" w:line="240" w:lineRule="auto"/>
        <w:contextualSpacing/>
        <w:rPr>
          <w:rFonts w:ascii="Times New Roman" w:eastAsia="Calibri" w:hAnsi="Times New Roman" w:cs="Times New Roman"/>
          <w:sz w:val="24"/>
          <w:szCs w:val="24"/>
        </w:rPr>
      </w:pPr>
      <w:r w:rsidRPr="00D8167B">
        <w:rPr>
          <w:rFonts w:ascii="Times New Roman" w:eastAsia="Calibri" w:hAnsi="Times New Roman" w:cs="Times New Roman"/>
          <w:sz w:val="24"/>
          <w:szCs w:val="24"/>
        </w:rPr>
        <w:t>Образовательная область «Познавательное развитие»</w:t>
      </w:r>
    </w:p>
    <w:p w:rsidR="00863719" w:rsidRPr="00D8167B" w:rsidRDefault="00863719" w:rsidP="00863719">
      <w:pPr>
        <w:spacing w:after="0" w:line="240" w:lineRule="auto"/>
        <w:rPr>
          <w:rFonts w:ascii="Times New Roman" w:eastAsia="Times New Roman" w:hAnsi="Times New Roman" w:cs="Times New Roman"/>
          <w:bCs/>
          <w:sz w:val="24"/>
          <w:szCs w:val="24"/>
          <w:lang w:eastAsia="ru-RU"/>
        </w:rPr>
      </w:pPr>
      <w:r w:rsidRPr="00D8167B">
        <w:rPr>
          <w:rFonts w:ascii="Times New Roman" w:eastAsia="Times New Roman" w:hAnsi="Times New Roman" w:cs="Times New Roman"/>
          <w:bCs/>
          <w:sz w:val="24"/>
          <w:szCs w:val="24"/>
          <w:lang w:eastAsia="ru-RU"/>
        </w:rPr>
        <w:t>«Ознакомление с окружающим миром и развитие речи» 5-6 лет</w:t>
      </w:r>
    </w:p>
    <w:p w:rsidR="00863719" w:rsidRPr="00E40726" w:rsidRDefault="00863719" w:rsidP="00863719">
      <w:pPr>
        <w:spacing w:after="200" w:line="276" w:lineRule="auto"/>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Свойства предметов. Расположение предметов в пространстве (12 занятий) </w:t>
      </w:r>
    </w:p>
    <w:tbl>
      <w:tblPr>
        <w:tblStyle w:val="1"/>
        <w:tblW w:w="10485" w:type="dxa"/>
        <w:tblLayout w:type="fixed"/>
        <w:tblLook w:val="04A0" w:firstRow="1" w:lastRow="0" w:firstColumn="1" w:lastColumn="0" w:noHBand="0" w:noVBand="1"/>
      </w:tblPr>
      <w:tblGrid>
        <w:gridCol w:w="676"/>
        <w:gridCol w:w="2976"/>
        <w:gridCol w:w="4394"/>
        <w:gridCol w:w="2439"/>
      </w:tblGrid>
      <w:tr w:rsidR="00863719" w:rsidRPr="00D8167B" w:rsidTr="00E52720">
        <w:trPr>
          <w:trHeight w:val="821"/>
        </w:trPr>
        <w:tc>
          <w:tcPr>
            <w:tcW w:w="676"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lastRenderedPageBreak/>
              <w:t>№ п/п</w:t>
            </w:r>
          </w:p>
        </w:tc>
        <w:tc>
          <w:tcPr>
            <w:tcW w:w="2976"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Тема занятия</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Цель занятия</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Оборудование</w:t>
            </w:r>
          </w:p>
          <w:p w:rsidR="00863719" w:rsidRPr="00D8167B" w:rsidRDefault="00863719" w:rsidP="00E52720">
            <w:pPr>
              <w:ind w:right="3974"/>
              <w:rPr>
                <w:rFonts w:ascii="Times New Roman" w:eastAsia="Calibri" w:hAnsi="Times New Roman" w:cs="Times New Roman"/>
                <w:sz w:val="24"/>
                <w:szCs w:val="24"/>
              </w:rPr>
            </w:pPr>
          </w:p>
        </w:tc>
      </w:tr>
      <w:tr w:rsidR="00863719" w:rsidRPr="00D8167B" w:rsidTr="00E52720">
        <w:tc>
          <w:tcPr>
            <w:tcW w:w="676"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1</w:t>
            </w:r>
          </w:p>
        </w:tc>
        <w:tc>
          <w:tcPr>
            <w:tcW w:w="2976"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Цвет предметов. Основные цвета — красный, желтый, синий, их различение и называние.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Уметь подбирать из окружающей обстановки предметы, сходные по цвету с цветом образца. Упражнять в различении правой и левой руки, ноги, других частей тела и лица человека. Понятия справа — слева. </w:t>
            </w:r>
            <w:r w:rsidRPr="00D8167B">
              <w:rPr>
                <w:rFonts w:ascii="Times New Roman" w:eastAsia="Calibri" w:hAnsi="Times New Roman" w:cs="Times New Roman"/>
                <w:sz w:val="24"/>
                <w:szCs w:val="24"/>
              </w:rPr>
              <w:tab/>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иллюстрации из серии «Чудеса познания» (14), тетрадь «Предметы вокруг нас» (12).</w:t>
            </w:r>
          </w:p>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«Цветное лото» , «Футболист» (1).</w:t>
            </w:r>
          </w:p>
        </w:tc>
      </w:tr>
      <w:tr w:rsidR="00863719" w:rsidRPr="00D8167B" w:rsidTr="00E52720">
        <w:tc>
          <w:tcPr>
            <w:tcW w:w="676"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2</w:t>
            </w:r>
          </w:p>
        </w:tc>
        <w:tc>
          <w:tcPr>
            <w:tcW w:w="2976"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Желтый, красный, оранжевый.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Различение желтого, красного, оранжевого цветов, их названия. Формирование приема сопоставления предметов по цвету (прикладывание вплотную, сличение с образцом). Закрепить узнавание геометрических фигур (квадрат, прямоугольник, круг). Понятия верх — низ.</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геометрические фигуры, иллюстративный материал из серии «Чудеса познания» (14), тетрадь «Предметы вокруг нас» (12).</w:t>
            </w:r>
          </w:p>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«Заполни пустые клетки», « Где какие фигуры лежат?» (2).</w:t>
            </w:r>
          </w:p>
        </w:tc>
      </w:tr>
      <w:tr w:rsidR="00863719" w:rsidRPr="00D8167B" w:rsidTr="00E52720">
        <w:tc>
          <w:tcPr>
            <w:tcW w:w="676"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3</w:t>
            </w:r>
          </w:p>
        </w:tc>
        <w:tc>
          <w:tcPr>
            <w:tcW w:w="2976"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Цвет предметов. Получение зеленого цвета.</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Различение желтого, синего, зеленого цветов. Закрепление приема сопоставления предметов по цвету (прикладывание вплотную, сличение с фоном и образцом).</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иллюстрации фруктов, ягод, овощей, муляжи фруктов и овощей, рисунки из серии «Чудеса познания» (14).</w:t>
            </w:r>
          </w:p>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«Разноцветная вода» , «Цветные дома».</w:t>
            </w:r>
          </w:p>
        </w:tc>
      </w:tr>
      <w:tr w:rsidR="00863719" w:rsidRPr="00D8167B" w:rsidTr="00E52720">
        <w:tc>
          <w:tcPr>
            <w:tcW w:w="676"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4</w:t>
            </w:r>
          </w:p>
        </w:tc>
        <w:tc>
          <w:tcPr>
            <w:tcW w:w="2976"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Геометрические фигуры.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Закрепить узнавание геометрических фигур: треугольник, квадрат, круг, овал. Учить соотносить геометрические фигуры (круг — овал) с фруктами, овощами, полностью совпадающими по форме с указанными фигурами. Познакомить с понятиями спереди — сзади.</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тетрадь « Предметы вокруг нас » (12).</w:t>
            </w:r>
          </w:p>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«Петрушка отгадывает» (11). </w:t>
            </w:r>
          </w:p>
          <w:p w:rsidR="00863719" w:rsidRPr="00D8167B" w:rsidRDefault="00863719" w:rsidP="00E52720">
            <w:pPr>
              <w:rPr>
                <w:rFonts w:ascii="Times New Roman" w:eastAsia="Calibri" w:hAnsi="Times New Roman" w:cs="Times New Roman"/>
                <w:sz w:val="24"/>
                <w:szCs w:val="24"/>
              </w:rPr>
            </w:pPr>
          </w:p>
        </w:tc>
      </w:tr>
      <w:tr w:rsidR="00863719" w:rsidRPr="00D8167B" w:rsidTr="00E52720">
        <w:tc>
          <w:tcPr>
            <w:tcW w:w="676"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5</w:t>
            </w:r>
          </w:p>
        </w:tc>
        <w:tc>
          <w:tcPr>
            <w:tcW w:w="2976"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Цвет предметов. Фиолетовый цвет.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Упражнять в различении фиолетового, синего, красного цветов. Понятия внутри, снаружи, около, между.</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иллюстративный материал из серии «Чудеса познания», (раздел «Цвет») (14). Раздаточный материал: контурное изображение баклажана.</w:t>
            </w:r>
          </w:p>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«Помоги Незнайке собрать букет» (5), «Спрячь мышку от кошки» </w:t>
            </w:r>
          </w:p>
          <w:p w:rsidR="00863719" w:rsidRPr="00D8167B" w:rsidRDefault="00863719" w:rsidP="00E52720">
            <w:pPr>
              <w:rPr>
                <w:rFonts w:ascii="Times New Roman" w:eastAsia="Calibri" w:hAnsi="Times New Roman" w:cs="Times New Roman"/>
                <w:sz w:val="24"/>
                <w:szCs w:val="24"/>
              </w:rPr>
            </w:pPr>
          </w:p>
        </w:tc>
      </w:tr>
      <w:tr w:rsidR="00863719" w:rsidRPr="00D8167B" w:rsidTr="00E52720">
        <w:tc>
          <w:tcPr>
            <w:tcW w:w="676"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6</w:t>
            </w:r>
          </w:p>
        </w:tc>
        <w:tc>
          <w:tcPr>
            <w:tcW w:w="2976"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Геометрические фигуры.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Закрепление наименований </w:t>
            </w:r>
            <w:r w:rsidRPr="00D8167B">
              <w:rPr>
                <w:rFonts w:ascii="Times New Roman" w:eastAsia="Calibri" w:hAnsi="Times New Roman" w:cs="Times New Roman"/>
                <w:sz w:val="24"/>
                <w:szCs w:val="24"/>
              </w:rPr>
              <w:lastRenderedPageBreak/>
              <w:t>геометрических фигур (круг, квадрат, прямоугольник, треугольник, овал). Конструирование из палочек и ниток. Закрепить понятия верх — низ, справа — слева.</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lastRenderedPageBreak/>
              <w:t xml:space="preserve">геометрические </w:t>
            </w:r>
            <w:r w:rsidRPr="00D8167B">
              <w:rPr>
                <w:rFonts w:ascii="Times New Roman" w:eastAsia="Calibri" w:hAnsi="Times New Roman" w:cs="Times New Roman"/>
                <w:sz w:val="24"/>
                <w:szCs w:val="24"/>
              </w:rPr>
              <w:lastRenderedPageBreak/>
              <w:t>фигуры, палочки, нитки.</w:t>
            </w:r>
          </w:p>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«Узнай по описанию» (1), «Что стоит внизу, наверху, рядом?» (5).</w:t>
            </w:r>
          </w:p>
        </w:tc>
      </w:tr>
      <w:tr w:rsidR="00863719" w:rsidRPr="00D8167B" w:rsidTr="00E52720">
        <w:tc>
          <w:tcPr>
            <w:tcW w:w="676"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lastRenderedPageBreak/>
              <w:t>7</w:t>
            </w:r>
          </w:p>
        </w:tc>
        <w:tc>
          <w:tcPr>
            <w:tcW w:w="2976"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Цвет предметов.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Закрепление умения правильно называть изученные цвета. Учить подбирать предметы (предметные картинки), одинаковые с образцом по цвету. Закрепление знания названий геометрических фигур (треугольник, квадрат, прямоугольник).</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таблица цветов, разноцветные предметные картинки.</w:t>
            </w:r>
          </w:p>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«Найди цветок для бабочки» (5), «Каждую фигуру на свое место» (6). </w:t>
            </w:r>
          </w:p>
          <w:p w:rsidR="00863719" w:rsidRPr="00D8167B" w:rsidRDefault="00863719" w:rsidP="00E52720">
            <w:pPr>
              <w:rPr>
                <w:rFonts w:ascii="Times New Roman" w:eastAsia="Calibri" w:hAnsi="Times New Roman" w:cs="Times New Roman"/>
                <w:sz w:val="24"/>
                <w:szCs w:val="24"/>
              </w:rPr>
            </w:pPr>
          </w:p>
        </w:tc>
      </w:tr>
      <w:tr w:rsidR="00863719" w:rsidRPr="00D8167B" w:rsidTr="00E52720">
        <w:tc>
          <w:tcPr>
            <w:tcW w:w="676"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8</w:t>
            </w:r>
          </w:p>
        </w:tc>
        <w:tc>
          <w:tcPr>
            <w:tcW w:w="2976"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Форма предметов.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Различать предметы круглой и овальной формы (с использованием плодов и семян). Соотносить геометрические формы с формой реальных предметов и их изображений. </w:t>
            </w:r>
            <w:r w:rsidRPr="00D8167B">
              <w:rPr>
                <w:rFonts w:ascii="Times New Roman" w:eastAsia="Calibri" w:hAnsi="Times New Roman" w:cs="Times New Roman"/>
                <w:sz w:val="24"/>
                <w:szCs w:val="24"/>
              </w:rPr>
              <w:tab/>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иллюстративный материал из серии «Чудеса познания» , (раздел «Формы») (14), тетрадь «Предметы вокруг нас» (12).</w:t>
            </w:r>
          </w:p>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«Подбери по форме» (3), «Сравни предметы» (3). </w:t>
            </w:r>
          </w:p>
          <w:p w:rsidR="00863719" w:rsidRPr="00D8167B" w:rsidRDefault="00863719" w:rsidP="00E52720">
            <w:pPr>
              <w:rPr>
                <w:rFonts w:ascii="Times New Roman" w:eastAsia="Calibri" w:hAnsi="Times New Roman" w:cs="Times New Roman"/>
                <w:sz w:val="24"/>
                <w:szCs w:val="24"/>
              </w:rPr>
            </w:pPr>
          </w:p>
        </w:tc>
      </w:tr>
      <w:tr w:rsidR="00863719" w:rsidRPr="00D8167B" w:rsidTr="00E52720">
        <w:tc>
          <w:tcPr>
            <w:tcW w:w="676"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9</w:t>
            </w:r>
          </w:p>
        </w:tc>
        <w:tc>
          <w:tcPr>
            <w:tcW w:w="2976"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Величина предметов.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Сравнение предметов по величине. Нахождение предметов заданной формы и величины. Понятия под, над, рядом, навстречу друг другу.</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иллюстративный материал тетради «Предметы вокруг нас» (12).</w:t>
            </w:r>
          </w:p>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«Кто скорее свернет ленту?» (5), «Построй ворота» (5). </w:t>
            </w:r>
          </w:p>
          <w:p w:rsidR="00863719" w:rsidRPr="00D8167B" w:rsidRDefault="00863719" w:rsidP="00E52720">
            <w:pPr>
              <w:rPr>
                <w:rFonts w:ascii="Times New Roman" w:eastAsia="Calibri" w:hAnsi="Times New Roman" w:cs="Times New Roman"/>
                <w:sz w:val="24"/>
                <w:szCs w:val="24"/>
              </w:rPr>
            </w:pPr>
          </w:p>
        </w:tc>
      </w:tr>
      <w:tr w:rsidR="00863719" w:rsidRPr="00D8167B" w:rsidTr="00E52720">
        <w:tc>
          <w:tcPr>
            <w:tcW w:w="676"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10</w:t>
            </w:r>
          </w:p>
        </w:tc>
        <w:tc>
          <w:tcPr>
            <w:tcW w:w="2976"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Цвет, форма, величина предметов.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Различение изученных геометрических фигур. Подбор пар предметов, одинаковых по цвету и размеру, цвету и форме, размеру и форме</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иллюстративный материал тетради «Предметы вокруг нас» (12).</w:t>
            </w:r>
          </w:p>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«Чей домик?» (5), «Сделай картинку» (5), «Куда идет зайка?» (5). </w:t>
            </w:r>
          </w:p>
          <w:p w:rsidR="00863719" w:rsidRPr="00D8167B" w:rsidRDefault="00863719" w:rsidP="00E52720">
            <w:pPr>
              <w:rPr>
                <w:rFonts w:ascii="Times New Roman" w:eastAsia="Calibri" w:hAnsi="Times New Roman" w:cs="Times New Roman"/>
                <w:sz w:val="24"/>
                <w:szCs w:val="24"/>
              </w:rPr>
            </w:pPr>
          </w:p>
        </w:tc>
      </w:tr>
      <w:tr w:rsidR="00863719" w:rsidRPr="00D8167B" w:rsidTr="00E52720">
        <w:tc>
          <w:tcPr>
            <w:tcW w:w="676"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11</w:t>
            </w:r>
          </w:p>
        </w:tc>
        <w:tc>
          <w:tcPr>
            <w:tcW w:w="2976"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Геометрические фигуры.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Учить анализировать пространственное положение геометрических фигур; выделять признаки цвета, формы, величины.</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тетрадь «Предметы вокруг нас» , геометрические фигуры.</w:t>
            </w:r>
          </w:p>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«Помоги вышить коврик» (5).</w:t>
            </w:r>
          </w:p>
        </w:tc>
      </w:tr>
      <w:tr w:rsidR="00863719" w:rsidRPr="00D8167B" w:rsidTr="00E52720">
        <w:tc>
          <w:tcPr>
            <w:tcW w:w="676"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12</w:t>
            </w:r>
          </w:p>
        </w:tc>
        <w:tc>
          <w:tcPr>
            <w:tcW w:w="2976"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Цвет предметов.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Закрепить узнавание изученных цветов и их названий; распределять предметы </w:t>
            </w:r>
            <w:r w:rsidRPr="00D8167B">
              <w:rPr>
                <w:rFonts w:ascii="Times New Roman" w:eastAsia="Calibri" w:hAnsi="Times New Roman" w:cs="Times New Roman"/>
                <w:sz w:val="24"/>
                <w:szCs w:val="24"/>
              </w:rPr>
              <w:lastRenderedPageBreak/>
              <w:t>на группы по цвету и форм», учить классифицировать предметы.</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lastRenderedPageBreak/>
              <w:t xml:space="preserve">карточки изученных цветов, предметов </w:t>
            </w:r>
            <w:r w:rsidRPr="00D8167B">
              <w:rPr>
                <w:rFonts w:ascii="Times New Roman" w:eastAsia="Calibri" w:hAnsi="Times New Roman" w:cs="Times New Roman"/>
                <w:sz w:val="24"/>
                <w:szCs w:val="24"/>
              </w:rPr>
              <w:lastRenderedPageBreak/>
              <w:t>картинки, тетрадь «Предметы вокруг нас»</w:t>
            </w:r>
          </w:p>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«Угадай, какие овощи в корзинке» (5). </w:t>
            </w:r>
          </w:p>
          <w:p w:rsidR="00863719" w:rsidRPr="00D8167B" w:rsidRDefault="00863719" w:rsidP="00E52720">
            <w:pPr>
              <w:rPr>
                <w:rFonts w:ascii="Times New Roman" w:eastAsia="Calibri" w:hAnsi="Times New Roman" w:cs="Times New Roman"/>
                <w:sz w:val="24"/>
                <w:szCs w:val="24"/>
              </w:rPr>
            </w:pPr>
          </w:p>
        </w:tc>
      </w:tr>
    </w:tbl>
    <w:p w:rsidR="00863719" w:rsidRPr="00D8167B" w:rsidRDefault="00863719" w:rsidP="00863719">
      <w:pPr>
        <w:spacing w:after="200" w:line="276" w:lineRule="auto"/>
        <w:rPr>
          <w:rFonts w:ascii="Times New Roman" w:eastAsia="Calibri" w:hAnsi="Times New Roman" w:cs="Times New Roman"/>
          <w:b/>
          <w:i/>
          <w:sz w:val="24"/>
          <w:szCs w:val="24"/>
        </w:rPr>
      </w:pPr>
    </w:p>
    <w:p w:rsidR="00863719" w:rsidRPr="00D8167B" w:rsidRDefault="00863719" w:rsidP="00863719">
      <w:pPr>
        <w:spacing w:after="200" w:line="276" w:lineRule="auto"/>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 xml:space="preserve">Родная природа (17 занятий) </w:t>
      </w:r>
    </w:p>
    <w:tbl>
      <w:tblPr>
        <w:tblStyle w:val="1"/>
        <w:tblW w:w="10485" w:type="dxa"/>
        <w:tblLayout w:type="fixed"/>
        <w:tblLook w:val="04A0" w:firstRow="1" w:lastRow="0" w:firstColumn="1" w:lastColumn="0" w:noHBand="0" w:noVBand="1"/>
      </w:tblPr>
      <w:tblGrid>
        <w:gridCol w:w="817"/>
        <w:gridCol w:w="2835"/>
        <w:gridCol w:w="4394"/>
        <w:gridCol w:w="2439"/>
      </w:tblGrid>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п/п</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Тема занятия</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Цель занятия</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Оборудование</w:t>
            </w:r>
          </w:p>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дидактические игры и упражнения</w:t>
            </w: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1</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Осень (начало осени).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Закрепить знания детей о временах года. Систематизировать представления об осени на основе рассматривания сюжетных картинок, содержащих отличительные признаки (уменьшение продолжительности дня, похолодание, частые дожди). Закрепить знания детей о желтом, зеленом, красном цветах в природе.</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осенние листья, картина «Осень»</w:t>
            </w:r>
          </w:p>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«Узнай по цвету» (7), «Какое время года?» (7).</w:t>
            </w:r>
          </w:p>
          <w:p w:rsidR="00863719" w:rsidRPr="00D8167B" w:rsidRDefault="00863719" w:rsidP="00E52720">
            <w:pPr>
              <w:rPr>
                <w:rFonts w:ascii="Times New Roman" w:eastAsia="Calibri" w:hAnsi="Times New Roman" w:cs="Times New Roman"/>
                <w:sz w:val="24"/>
                <w:szCs w:val="24"/>
              </w:rPr>
            </w:pPr>
          </w:p>
          <w:p w:rsidR="00863719" w:rsidRPr="00D8167B" w:rsidRDefault="00863719" w:rsidP="00E52720">
            <w:pPr>
              <w:rPr>
                <w:rFonts w:ascii="Times New Roman" w:eastAsia="Calibri" w:hAnsi="Times New Roman" w:cs="Times New Roman"/>
                <w:sz w:val="24"/>
                <w:szCs w:val="24"/>
              </w:rPr>
            </w:pPr>
          </w:p>
          <w:p w:rsidR="00863719" w:rsidRPr="00D8167B" w:rsidRDefault="00863719" w:rsidP="00E52720">
            <w:pPr>
              <w:tabs>
                <w:tab w:val="left" w:pos="1410"/>
              </w:tabs>
              <w:rPr>
                <w:rFonts w:ascii="Times New Roman" w:eastAsia="Calibri" w:hAnsi="Times New Roman" w:cs="Times New Roman"/>
                <w:sz w:val="24"/>
                <w:szCs w:val="24"/>
              </w:rPr>
            </w:pPr>
            <w:r w:rsidRPr="00D8167B">
              <w:rPr>
                <w:rFonts w:ascii="Times New Roman" w:eastAsia="Calibri" w:hAnsi="Times New Roman" w:cs="Times New Roman"/>
                <w:sz w:val="24"/>
                <w:szCs w:val="24"/>
              </w:rPr>
              <w:tab/>
            </w: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2</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Деревья и кустарники осенью.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Расширить и уточнить понятия детей о растениях ближайшего окружения, познакомить с изменениями в жизни растений осенью (созревание плодов и семян, увядание цветов и трав, изменение окраски листьев на деревьях и кустарниках).</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листья с деревьев, картина «Лес».</w:t>
            </w:r>
          </w:p>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«Что изменилось?» (8), «Назови ласково» (8), «С какой ветки детки?» (8). </w:t>
            </w:r>
          </w:p>
          <w:p w:rsidR="00863719" w:rsidRPr="00D8167B" w:rsidRDefault="00863719" w:rsidP="00E52720">
            <w:pPr>
              <w:rPr>
                <w:rFonts w:ascii="Times New Roman" w:eastAsia="Calibri" w:hAnsi="Times New Roman" w:cs="Times New Roman"/>
                <w:b/>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3</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Грибы.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Познакомить детей с грибами. Дать понятия: съедобный, несъедобный. Уточнить представление детей о значении леса в жизни человека. Воспитывать бережное отношение к природе.</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муляжи грибов, рисунки грибов.</w:t>
            </w:r>
          </w:p>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«Лото</w:t>
            </w:r>
            <w:r>
              <w:rPr>
                <w:rFonts w:ascii="Times New Roman" w:eastAsia="Calibri" w:hAnsi="Times New Roman" w:cs="Times New Roman"/>
                <w:sz w:val="24"/>
                <w:szCs w:val="24"/>
              </w:rPr>
              <w:t xml:space="preserve">, </w:t>
            </w:r>
            <w:r w:rsidRPr="00D8167B">
              <w:rPr>
                <w:rFonts w:ascii="Times New Roman" w:eastAsia="Calibri" w:hAnsi="Times New Roman" w:cs="Times New Roman"/>
                <w:sz w:val="24"/>
                <w:szCs w:val="24"/>
              </w:rPr>
              <w:t xml:space="preserve">вкладыши» (5), «Когда это бывает?» (5). </w:t>
            </w:r>
          </w:p>
          <w:p w:rsidR="00863719" w:rsidRPr="00D8167B" w:rsidRDefault="00863719" w:rsidP="00E52720">
            <w:pPr>
              <w:rPr>
                <w:rFonts w:ascii="Times New Roman" w:eastAsia="Calibri" w:hAnsi="Times New Roman" w:cs="Times New Roman"/>
                <w:b/>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4</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Цветы осенью.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Познакомить детей с осенними цветами, значением цветов в жизни человека, строением (корень, стебель, лист, цветок). </w:t>
            </w:r>
            <w:r w:rsidRPr="00D8167B">
              <w:rPr>
                <w:rFonts w:ascii="Times New Roman" w:eastAsia="Calibri" w:hAnsi="Times New Roman" w:cs="Times New Roman"/>
                <w:sz w:val="24"/>
                <w:szCs w:val="24"/>
              </w:rPr>
              <w:tab/>
              <w:t xml:space="preserve"> Оборудование: живые цветы и их иллюстрации.</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живые цветы и их иллюстрации.</w:t>
            </w:r>
          </w:p>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«С какой ветки детки?» (8), «Помоги Незнайке собрать букет» (5). </w:t>
            </w:r>
          </w:p>
          <w:p w:rsidR="00863719" w:rsidRPr="00D8167B" w:rsidRDefault="00863719" w:rsidP="00E52720">
            <w:pPr>
              <w:rPr>
                <w:rFonts w:ascii="Times New Roman" w:eastAsia="Calibri" w:hAnsi="Times New Roman" w:cs="Times New Roman"/>
                <w:b/>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5</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Середина осени.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Уточнить и расширить представления об осени, ее признаках (дальнейшее уменьшение продолжительности дня, холодные дожди, листопад). Охрана растений осенью.</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картина «Листопад».</w:t>
            </w:r>
          </w:p>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«Когда это бывает?» (5), «Лото-вкладыши» (5). </w:t>
            </w:r>
          </w:p>
          <w:p w:rsidR="00863719" w:rsidRPr="00D8167B" w:rsidRDefault="00863719" w:rsidP="00E52720">
            <w:pPr>
              <w:rPr>
                <w:rFonts w:ascii="Times New Roman" w:eastAsia="Calibri" w:hAnsi="Times New Roman" w:cs="Times New Roman"/>
                <w:b/>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6</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Поздняя осень.</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Закрепить знания детей об осени. Название осенних месяцев. Поздняя осень (предзимье): дальнейшее </w:t>
            </w:r>
            <w:r w:rsidRPr="00D8167B">
              <w:rPr>
                <w:rFonts w:ascii="Times New Roman" w:eastAsia="Calibri" w:hAnsi="Times New Roman" w:cs="Times New Roman"/>
                <w:sz w:val="24"/>
                <w:szCs w:val="24"/>
              </w:rPr>
              <w:lastRenderedPageBreak/>
              <w:t>уменьшение продолжительности дня, холодные дожди, заморозки. Познакомить детей с жизнью домашних и диких животных осенью.</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lastRenderedPageBreak/>
              <w:t>картина «Осень»</w:t>
            </w:r>
          </w:p>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«Когда это бывает?» (5), «Какое это время </w:t>
            </w:r>
            <w:r w:rsidRPr="00D8167B">
              <w:rPr>
                <w:rFonts w:ascii="Times New Roman" w:eastAsia="Calibri" w:hAnsi="Times New Roman" w:cs="Times New Roman"/>
                <w:sz w:val="24"/>
                <w:szCs w:val="24"/>
              </w:rPr>
              <w:lastRenderedPageBreak/>
              <w:t xml:space="preserve">года?» (5) </w:t>
            </w:r>
          </w:p>
          <w:p w:rsidR="00863719" w:rsidRPr="00D8167B" w:rsidRDefault="00863719" w:rsidP="00E52720">
            <w:pPr>
              <w:rPr>
                <w:rFonts w:ascii="Times New Roman" w:eastAsia="Calibri" w:hAnsi="Times New Roman" w:cs="Times New Roman"/>
                <w:b/>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lastRenderedPageBreak/>
              <w:t>7</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Повторение.</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Обобщить знания детей об отличительных признаках осени по месяцам (сентябрь, октябрь, ноябрь). Учить составлять рассказ по серии картин.</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серия картин «Осень»</w:t>
            </w:r>
          </w:p>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«Чего не стало?» (11), «Времена года» (11). </w:t>
            </w: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8</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Зима. Декабрь — первый месяц зимы.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Расширить представления детей о зиме. Учить сравнивать осень и зиму (дальнейшее сокращение дня, зимние морозы, снегопады, замерзание водоемов). Познакомить с зимними месяцами.</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картина с изображением зимних явлений в природе.</w:t>
            </w:r>
          </w:p>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«Угадай по описанию» (1).</w:t>
            </w: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9</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Зимующие птицы. Январь — второй месяц зимы.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Уточнить и расширить знания детей о зимующих птицах. Формировать понятие «зимующие птицы». Познакомить с условиями жизни птиц. Воспитывать желание заботиться о птицах, подкармливать их</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иллюстрации зимующих птиц.</w:t>
            </w:r>
          </w:p>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«Назови ласково» (7), «Птицы» (7). </w:t>
            </w:r>
          </w:p>
          <w:p w:rsidR="00863719" w:rsidRPr="00D8167B" w:rsidRDefault="00863719" w:rsidP="00E52720">
            <w:pPr>
              <w:rPr>
                <w:rFonts w:ascii="Times New Roman" w:eastAsia="Calibri" w:hAnsi="Times New Roman" w:cs="Times New Roman"/>
                <w:b/>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10</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Зимние забавы детей.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Продолжать знакомить детей с зимними явлениями в природе. Расширить представления детей о зимних видах спорта. Закрепить понятие спортивная</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иллюстрации зимних видов спорта.</w:t>
            </w:r>
          </w:p>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«Не ошибись» (7), «Где мы были, не скажем, а что делали, покажем»</w:t>
            </w: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11</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Признаки зимы.</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Продолжать знакомить детей с характерными признаками зимы, описывать и устанавливать простейшие причинно-следственные связи. Закрепить представление о способах подготовки лесных зверей и птиц к зиме; учить анализировать и делать выводы.</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картина «Зима», иллюстрации с изображением диких животных.</w:t>
            </w:r>
          </w:p>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«Так бывает или нет?» (11). </w:t>
            </w:r>
          </w:p>
          <w:p w:rsidR="00863719" w:rsidRPr="00D8167B" w:rsidRDefault="00863719" w:rsidP="00E52720">
            <w:pPr>
              <w:rPr>
                <w:rFonts w:ascii="Times New Roman" w:eastAsia="Calibri" w:hAnsi="Times New Roman" w:cs="Times New Roman"/>
                <w:b/>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12</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Февраль — последний месяц зимы.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Обобщить наблюдения детей, систематизировать знания детей о зиме (пасмурное небо, серые тучи, идет снег, лежат большие сугробы, дует холодный ветер, ветер поднимает снег с земли, поземка, метель). Знать названия зимних месяцев</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иллюстрации трех зимних месяцев-периодов</w:t>
            </w:r>
          </w:p>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«Узнай по описанию» (1).</w:t>
            </w: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13</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Весна. Март — первый весенний месяц.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Расширить представления детей о весне, учить рассказывать о приметах наступающей весны (днем </w:t>
            </w:r>
            <w:proofErr w:type="spellStart"/>
            <w:r w:rsidRPr="00D8167B">
              <w:rPr>
                <w:rFonts w:ascii="Times New Roman" w:eastAsia="Calibri" w:hAnsi="Times New Roman" w:cs="Times New Roman"/>
                <w:sz w:val="24"/>
                <w:szCs w:val="24"/>
              </w:rPr>
              <w:t>скрыш</w:t>
            </w:r>
            <w:proofErr w:type="spellEnd"/>
            <w:r w:rsidRPr="00D8167B">
              <w:rPr>
                <w:rFonts w:ascii="Times New Roman" w:eastAsia="Calibri" w:hAnsi="Times New Roman" w:cs="Times New Roman"/>
                <w:sz w:val="24"/>
                <w:szCs w:val="24"/>
              </w:rPr>
              <w:t xml:space="preserve"> капает капель, снег стал рыхлым, ярче светит солнце, звонче поют птицы). Учить составлять рассказ-описание.</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иллюстрации весенних признаков в природе.</w:t>
            </w:r>
          </w:p>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«Доскажи словечко» (8), «Какое время года?» (5). </w:t>
            </w:r>
          </w:p>
          <w:p w:rsidR="00863719" w:rsidRPr="00D8167B" w:rsidRDefault="00863719" w:rsidP="00E52720">
            <w:pPr>
              <w:rPr>
                <w:rFonts w:ascii="Times New Roman" w:eastAsia="Calibri" w:hAnsi="Times New Roman" w:cs="Times New Roman"/>
                <w:b/>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14</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Повторение</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Продолжать закреплять характерные признаки весны. Сравнивать весенние и осенние признаки в природе. </w:t>
            </w:r>
            <w:r w:rsidRPr="00D8167B">
              <w:rPr>
                <w:rFonts w:ascii="Times New Roman" w:eastAsia="Calibri" w:hAnsi="Times New Roman" w:cs="Times New Roman"/>
                <w:sz w:val="24"/>
                <w:szCs w:val="24"/>
              </w:rPr>
              <w:lastRenderedPageBreak/>
              <w:t>Составлять рассказ по серии картин «Кормушка».</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lastRenderedPageBreak/>
              <w:t xml:space="preserve">серия картин «Кормушка», иллюстрации с </w:t>
            </w:r>
            <w:r w:rsidRPr="00D8167B">
              <w:rPr>
                <w:rFonts w:ascii="Times New Roman" w:eastAsia="Calibri" w:hAnsi="Times New Roman" w:cs="Times New Roman"/>
                <w:sz w:val="24"/>
                <w:szCs w:val="24"/>
              </w:rPr>
              <w:lastRenderedPageBreak/>
              <w:t>изображением осени.</w:t>
            </w:r>
          </w:p>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«Эстафета» (11).</w:t>
            </w: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lastRenderedPageBreak/>
              <w:t>15</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Май — последний месяц весны.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Обобщать знания детей о весне на основе наблюдений за изменениями в природе (изменение в жизни животных, распускание листьев, цветение растений).</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иллюстрации о весне.</w:t>
            </w:r>
          </w:p>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«Когда это бывает?» (7).</w:t>
            </w: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16</w:t>
            </w:r>
          </w:p>
        </w:tc>
        <w:tc>
          <w:tcPr>
            <w:tcW w:w="2835" w:type="dxa"/>
          </w:tcPr>
          <w:p w:rsidR="00863719" w:rsidRPr="00D8167B" w:rsidRDefault="00863719" w:rsidP="00E52720">
            <w:pPr>
              <w:ind w:left="-108"/>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Возвращение перелетных птиц.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Расширить знания детей о группах птиц: зимующие — оседлые, перелетные — кочующие. Познакомить с жизнью птиц (гнездование, выведение птенцов).</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«Зимующие птицы», «Перелетные птицы»</w:t>
            </w:r>
          </w:p>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«Каждую птицу на свое место» (1), «Когда это бывает?» (7). </w:t>
            </w:r>
          </w:p>
          <w:p w:rsidR="00863719" w:rsidRPr="00D8167B" w:rsidRDefault="00863719" w:rsidP="00E52720">
            <w:pPr>
              <w:rPr>
                <w:rFonts w:ascii="Times New Roman" w:eastAsia="Calibri" w:hAnsi="Times New Roman" w:cs="Times New Roman"/>
                <w:b/>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17</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Повторение.</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Обобщить знания детей о весне на основе наблюдений за изменениями в природе (изменение в жизни животных, распускание листьев, цветение растений). Учить находить признаки весны в окружающей природе, развивать способность наблюдать, устанавливать простейшие причинно-следственные связи.</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иллюстрации деревьев и весенних цветов (одуванчик, первоцвет)</w:t>
            </w:r>
          </w:p>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«Когда это бывает?» (7).</w:t>
            </w:r>
          </w:p>
        </w:tc>
      </w:tr>
    </w:tbl>
    <w:p w:rsidR="00863719" w:rsidRPr="00D8167B" w:rsidRDefault="00863719" w:rsidP="00863719">
      <w:pPr>
        <w:spacing w:after="200" w:line="276" w:lineRule="auto"/>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 xml:space="preserve">Животные (6 занятий) </w:t>
      </w:r>
    </w:p>
    <w:tbl>
      <w:tblPr>
        <w:tblStyle w:val="1"/>
        <w:tblW w:w="10485" w:type="dxa"/>
        <w:tblLayout w:type="fixed"/>
        <w:tblLook w:val="04A0" w:firstRow="1" w:lastRow="0" w:firstColumn="1" w:lastColumn="0" w:noHBand="0" w:noVBand="1"/>
      </w:tblPr>
      <w:tblGrid>
        <w:gridCol w:w="817"/>
        <w:gridCol w:w="2835"/>
        <w:gridCol w:w="4394"/>
        <w:gridCol w:w="2439"/>
      </w:tblGrid>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п/п</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Тема занятия</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Цель занятия</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Оборудование</w:t>
            </w:r>
          </w:p>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дидактические игры и упражнения </w:t>
            </w: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1</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Домашние животные. Детеныши домашних животных.</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Уточнить и расширить представления детей о домашних животных (внешний вид, повадки, пища, польза, приносимая людям). </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«Домашние животные и их </w:t>
            </w:r>
            <w:proofErr w:type="spellStart"/>
            <w:r w:rsidRPr="00D8167B">
              <w:rPr>
                <w:rFonts w:ascii="Times New Roman" w:eastAsia="Calibri" w:hAnsi="Times New Roman" w:cs="Times New Roman"/>
                <w:sz w:val="24"/>
                <w:szCs w:val="24"/>
              </w:rPr>
              <w:t>детеныши»,«Узнай</w:t>
            </w:r>
            <w:proofErr w:type="spellEnd"/>
            <w:r w:rsidRPr="00D8167B">
              <w:rPr>
                <w:rFonts w:ascii="Times New Roman" w:eastAsia="Calibri" w:hAnsi="Times New Roman" w:cs="Times New Roman"/>
                <w:sz w:val="24"/>
                <w:szCs w:val="24"/>
              </w:rPr>
              <w:t xml:space="preserve"> по описанию» (7), «Четвертый лишний» (5), «У кого кто?» (1). </w:t>
            </w:r>
          </w:p>
          <w:p w:rsidR="00863719" w:rsidRPr="00D8167B" w:rsidRDefault="00863719" w:rsidP="00E52720">
            <w:pPr>
              <w:rPr>
                <w:rFonts w:ascii="Times New Roman" w:eastAsia="Calibri" w:hAnsi="Times New Roman" w:cs="Times New Roman"/>
                <w:b/>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2</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Повторение</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Продолжать закреплять знания детей о домашних животных и их детенышах. Узнавать </w:t>
            </w:r>
            <w:proofErr w:type="spellStart"/>
            <w:r w:rsidRPr="00D8167B">
              <w:rPr>
                <w:rFonts w:ascii="Times New Roman" w:eastAsia="Calibri" w:hAnsi="Times New Roman" w:cs="Times New Roman"/>
                <w:sz w:val="24"/>
                <w:szCs w:val="24"/>
              </w:rPr>
              <w:t>ихв</w:t>
            </w:r>
            <w:proofErr w:type="spellEnd"/>
            <w:r w:rsidRPr="00D8167B">
              <w:rPr>
                <w:rFonts w:ascii="Times New Roman" w:eastAsia="Calibri" w:hAnsi="Times New Roman" w:cs="Times New Roman"/>
                <w:sz w:val="24"/>
                <w:szCs w:val="24"/>
              </w:rPr>
              <w:t xml:space="preserve"> контурных изображениях. Развивать умение выделять признаки сходства и различия.</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изображения домашних животных, выполненные из геометрических фигур. «Петя в деревне» (11), «Кто что делает?» (11).</w:t>
            </w: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3</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Дикие животные. </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Закрепить знания детей о диких животных (внешний вид, повадки, пища, жилище). Узнавание и называние животных и их детенышей.</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таблицы «Дикие </w:t>
            </w:r>
            <w:proofErr w:type="spellStart"/>
            <w:r w:rsidRPr="00D8167B">
              <w:rPr>
                <w:rFonts w:ascii="Times New Roman" w:eastAsia="Calibri" w:hAnsi="Times New Roman" w:cs="Times New Roman"/>
                <w:sz w:val="24"/>
                <w:szCs w:val="24"/>
              </w:rPr>
              <w:t>животные»,«У</w:t>
            </w:r>
            <w:proofErr w:type="spellEnd"/>
            <w:r w:rsidRPr="00D8167B">
              <w:rPr>
                <w:rFonts w:ascii="Times New Roman" w:eastAsia="Calibri" w:hAnsi="Times New Roman" w:cs="Times New Roman"/>
                <w:sz w:val="24"/>
                <w:szCs w:val="24"/>
              </w:rPr>
              <w:t xml:space="preserve"> кого кто?» (1), «Узнай по описанию» (7).</w:t>
            </w: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4</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Насекомые. Польза или вред насекомых для людей и растений.</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Познакомить детей с насекомыми (бабочка, жук, комар, пчела, кузнечик). Внешнее строение тела насекомых. Название отдельных частей (головка, </w:t>
            </w:r>
            <w:r w:rsidRPr="00D8167B">
              <w:rPr>
                <w:rFonts w:ascii="Times New Roman" w:eastAsia="Calibri" w:hAnsi="Times New Roman" w:cs="Times New Roman"/>
                <w:sz w:val="24"/>
                <w:szCs w:val="24"/>
              </w:rPr>
              <w:lastRenderedPageBreak/>
              <w:t xml:space="preserve">брюшко, крылья, ножки). </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lastRenderedPageBreak/>
              <w:t>иллюстрации «Насекомые», «Зоологическое домино».</w:t>
            </w: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lastRenderedPageBreak/>
              <w:t>5</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Насекомые. </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Расширять и уточнять знания о насекомых, об их характерных признаках; развивать умение видеть признаки сходства и различия; воспитывать бережное отношение ко всему живому.</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атрибуты к игре «Парочки»,  Игра «Парочки»</w:t>
            </w: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6</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Домашние птицы. </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Познакомить детей с домашними птицами (внешний вид, чем питаются, какую пользу приносят). Сравнение домашних птиц. Учить находить признаки сходства и различия.</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иллюстрации с изображением домашних </w:t>
            </w:r>
            <w:proofErr w:type="spellStart"/>
            <w:r w:rsidRPr="00D8167B">
              <w:rPr>
                <w:rFonts w:ascii="Times New Roman" w:eastAsia="Calibri" w:hAnsi="Times New Roman" w:cs="Times New Roman"/>
                <w:sz w:val="24"/>
                <w:szCs w:val="24"/>
              </w:rPr>
              <w:t>птиц,«Третий</w:t>
            </w:r>
            <w:proofErr w:type="spellEnd"/>
            <w:r w:rsidRPr="00D8167B">
              <w:rPr>
                <w:rFonts w:ascii="Times New Roman" w:eastAsia="Calibri" w:hAnsi="Times New Roman" w:cs="Times New Roman"/>
                <w:sz w:val="24"/>
                <w:szCs w:val="24"/>
              </w:rPr>
              <w:t xml:space="preserve"> лишний» (5), «Что забыл нарисовать художник?»</w:t>
            </w:r>
          </w:p>
        </w:tc>
      </w:tr>
    </w:tbl>
    <w:p w:rsidR="00863719" w:rsidRPr="00D8167B" w:rsidRDefault="00863719" w:rsidP="00863719">
      <w:pPr>
        <w:spacing w:after="200" w:line="276" w:lineRule="auto"/>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 xml:space="preserve">Растения (8 занятий) </w:t>
      </w:r>
    </w:p>
    <w:tbl>
      <w:tblPr>
        <w:tblStyle w:val="1"/>
        <w:tblW w:w="10485" w:type="dxa"/>
        <w:tblLayout w:type="fixed"/>
        <w:tblLook w:val="04A0" w:firstRow="1" w:lastRow="0" w:firstColumn="1" w:lastColumn="0" w:noHBand="0" w:noVBand="1"/>
      </w:tblPr>
      <w:tblGrid>
        <w:gridCol w:w="817"/>
        <w:gridCol w:w="2835"/>
        <w:gridCol w:w="4394"/>
        <w:gridCol w:w="2439"/>
      </w:tblGrid>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п/п</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Тема занятия</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Цель занятия</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Оборудование дидактические игры и упражнения</w:t>
            </w: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1</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Овощи</w:t>
            </w:r>
            <w:r w:rsidRPr="00D8167B">
              <w:rPr>
                <w:rFonts w:ascii="Times New Roman" w:eastAsia="Calibri" w:hAnsi="Times New Roman" w:cs="Times New Roman"/>
                <w:sz w:val="24"/>
                <w:szCs w:val="24"/>
              </w:rPr>
              <w:tab/>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Закрепить знания детей об овощах, уточнить и расширить представления о них. Познакомить с уменьшительно-ласкательной формой слова. Закрепить понятие овощи. </w:t>
            </w:r>
            <w:r w:rsidRPr="00D8167B">
              <w:rPr>
                <w:rFonts w:ascii="Times New Roman" w:eastAsia="Calibri" w:hAnsi="Times New Roman" w:cs="Times New Roman"/>
                <w:sz w:val="24"/>
                <w:szCs w:val="24"/>
              </w:rPr>
              <w:tab/>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изображения овощных растений, муляжи овощей , предметные картинки. «Назови блюдо» (7)</w:t>
            </w: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2</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Повторение.</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Продолжать обогащать и совершенствовать представления об овощах; учить различать овощи по вкусу, на ощупь и составлять рассказ-описание.</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натуральные овощи, тетрадь «Природа и мы»,« Парочки » , « Четвертый лишний», «Угадай, что в руке» (11)</w:t>
            </w: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3</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Фрукты. </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Уточнить и расширить знания детей о фруктах. Учить составлять загадки-описания фруктов. Закрепить понятие фрукты.</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муляжи фруктов, иллюстрации фруктовых деревьев. «Сбор фруктов» (8), «Назови ласково» (8).</w:t>
            </w: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4</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Повторение.</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Закрепить родовые понятия овощи, фрукты, учить узнавать по вкусу, по запаху, на ощупь, по описанию. Образование существительных с уменьшительно-ласкательными суффиксами.</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предметные картинки, натуральные овощи, «Четвертый лишний» (7), «Чудесный мешочек», «Назови ласково» (7). </w:t>
            </w:r>
          </w:p>
          <w:p w:rsidR="00863719" w:rsidRPr="00D8167B" w:rsidRDefault="00863719" w:rsidP="00E52720">
            <w:pPr>
              <w:rPr>
                <w:rFonts w:ascii="Times New Roman" w:eastAsia="Calibri" w:hAnsi="Times New Roman" w:cs="Times New Roman"/>
                <w:b/>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5</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Ягоды. </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Сформировать понятие ягоды, научить узнавать и правильно называть конкретные предметы, относящиеся к этому понятию. Образование</w:t>
            </w:r>
            <w:r>
              <w:rPr>
                <w:rFonts w:ascii="Times New Roman" w:eastAsia="Calibri" w:hAnsi="Times New Roman" w:cs="Times New Roman"/>
                <w:sz w:val="24"/>
                <w:szCs w:val="24"/>
              </w:rPr>
              <w:t xml:space="preserve"> </w:t>
            </w:r>
            <w:r w:rsidRPr="00D8167B">
              <w:rPr>
                <w:rFonts w:ascii="Times New Roman" w:eastAsia="Calibri" w:hAnsi="Times New Roman" w:cs="Times New Roman"/>
                <w:sz w:val="24"/>
                <w:szCs w:val="24"/>
              </w:rPr>
              <w:t>существительных в формах именительного и родительного падежей множественного числа.</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предметные картинки, тетрадь «Природа и мы» (13) , «Парочки» (11), «Да — нет» (11). </w:t>
            </w:r>
          </w:p>
          <w:p w:rsidR="00863719" w:rsidRPr="00D8167B" w:rsidRDefault="00863719" w:rsidP="00E52720">
            <w:pPr>
              <w:rPr>
                <w:rFonts w:ascii="Times New Roman" w:eastAsia="Calibri" w:hAnsi="Times New Roman" w:cs="Times New Roman"/>
                <w:b/>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lastRenderedPageBreak/>
              <w:t>6</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Комнатные растения. </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Познакомить с комнатными растениями (герань, бегония, фиалка). Находить и называть части комнатных растений — стебель, лист, бутон, цветок. Формировать умение ухаживать за комнатными растениями с помощью взрослых.</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комнатные растения, «Где спряталась матрешка?» (11), «Назови ласково» (7).</w:t>
            </w: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7</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Как выращивают хлеб? </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Познакомить детей с особенностями выращивания зерновых растений, дать представления о труде хлебороба, о помощниках-машинах. Воспитывать бережное отношение к хлебу.</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колосья ржи, пшеницы, овса, картина «</w:t>
            </w:r>
            <w:proofErr w:type="spellStart"/>
            <w:r w:rsidRPr="00D8167B">
              <w:rPr>
                <w:rFonts w:ascii="Times New Roman" w:eastAsia="Calibri" w:hAnsi="Times New Roman" w:cs="Times New Roman"/>
                <w:sz w:val="24"/>
                <w:szCs w:val="24"/>
              </w:rPr>
              <w:t>Рожь».Чтение</w:t>
            </w:r>
            <w:proofErr w:type="spellEnd"/>
            <w:r w:rsidRPr="00D8167B">
              <w:rPr>
                <w:rFonts w:ascii="Times New Roman" w:eastAsia="Calibri" w:hAnsi="Times New Roman" w:cs="Times New Roman"/>
                <w:sz w:val="24"/>
                <w:szCs w:val="24"/>
              </w:rPr>
              <w:t xml:space="preserve"> рассказа </w:t>
            </w:r>
            <w:proofErr w:type="spellStart"/>
            <w:r w:rsidRPr="00D8167B">
              <w:rPr>
                <w:rFonts w:ascii="Times New Roman" w:eastAsia="Calibri" w:hAnsi="Times New Roman" w:cs="Times New Roman"/>
                <w:sz w:val="24"/>
                <w:szCs w:val="24"/>
              </w:rPr>
              <w:t>В.Н.Крупининой</w:t>
            </w:r>
            <w:proofErr w:type="spellEnd"/>
            <w:r w:rsidRPr="00D8167B">
              <w:rPr>
                <w:rFonts w:ascii="Times New Roman" w:eastAsia="Calibri" w:hAnsi="Times New Roman" w:cs="Times New Roman"/>
                <w:sz w:val="24"/>
                <w:szCs w:val="24"/>
              </w:rPr>
              <w:t xml:space="preserve"> «Отцовское поле».</w:t>
            </w:r>
          </w:p>
        </w:tc>
      </w:tr>
      <w:tr w:rsidR="00863719" w:rsidRPr="00D8167B" w:rsidTr="00E52720">
        <w:tc>
          <w:tcPr>
            <w:tcW w:w="817"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8</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Обобщающие понятия: овощи, фрукты, ягоды.</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Повторение пройденного.</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предметные картинки, «Угадай, какой формы» (11), «Магазин «Овощи-фрукты» (11).</w:t>
            </w:r>
          </w:p>
        </w:tc>
      </w:tr>
    </w:tbl>
    <w:p w:rsidR="00863719" w:rsidRPr="00D8167B" w:rsidRDefault="00863719" w:rsidP="00863719">
      <w:pPr>
        <w:spacing w:after="200" w:line="276" w:lineRule="auto"/>
        <w:rPr>
          <w:rFonts w:ascii="Times New Roman" w:eastAsia="Calibri" w:hAnsi="Times New Roman" w:cs="Times New Roman"/>
          <w:b/>
          <w:i/>
          <w:sz w:val="24"/>
          <w:szCs w:val="24"/>
        </w:rPr>
      </w:pPr>
    </w:p>
    <w:p w:rsidR="00863719" w:rsidRPr="00D8167B" w:rsidRDefault="00863719" w:rsidP="00863719">
      <w:pPr>
        <w:spacing w:after="200" w:line="276" w:lineRule="auto"/>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 xml:space="preserve">Знакомство с ближайшим окружением (17 занятий) </w:t>
      </w:r>
    </w:p>
    <w:tbl>
      <w:tblPr>
        <w:tblStyle w:val="1"/>
        <w:tblW w:w="10485" w:type="dxa"/>
        <w:tblLayout w:type="fixed"/>
        <w:tblLook w:val="04A0" w:firstRow="1" w:lastRow="0" w:firstColumn="1" w:lastColumn="0" w:noHBand="0" w:noVBand="1"/>
      </w:tblPr>
      <w:tblGrid>
        <w:gridCol w:w="846"/>
        <w:gridCol w:w="2806"/>
        <w:gridCol w:w="4394"/>
        <w:gridCol w:w="2439"/>
      </w:tblGrid>
      <w:tr w:rsidR="00863719" w:rsidRPr="00D8167B" w:rsidTr="00E52720">
        <w:tc>
          <w:tcPr>
            <w:tcW w:w="84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п/п</w:t>
            </w:r>
          </w:p>
        </w:tc>
        <w:tc>
          <w:tcPr>
            <w:tcW w:w="280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Тема занятия</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Цель занятия</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Оборудование дидактические игры и упражнения</w:t>
            </w:r>
          </w:p>
        </w:tc>
      </w:tr>
      <w:tr w:rsidR="00863719" w:rsidRPr="00D8167B" w:rsidTr="00E52720">
        <w:tc>
          <w:tcPr>
            <w:tcW w:w="84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1</w:t>
            </w:r>
          </w:p>
        </w:tc>
        <w:tc>
          <w:tcPr>
            <w:tcW w:w="280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Семья. </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Уточнить и закрепить знания ребенка о себе и своей семье (имя, фамилия, возраст, домашний адрес, состав семьи).</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картина « Семья », «Чьи это предметы?» (10)</w:t>
            </w:r>
          </w:p>
        </w:tc>
      </w:tr>
      <w:tr w:rsidR="00863719" w:rsidRPr="00D8167B" w:rsidTr="00E52720">
        <w:tc>
          <w:tcPr>
            <w:tcW w:w="84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2</w:t>
            </w:r>
          </w:p>
        </w:tc>
        <w:tc>
          <w:tcPr>
            <w:tcW w:w="280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Мой дом. Части дома: подъезд, лестница, лифт, квартира. Назначение комнат в квартире. </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Формировать понятия верх, низ, высокий, низкий, сверху, снизу.</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картины, тетрадь «Предметы вокруг </w:t>
            </w:r>
            <w:proofErr w:type="spellStart"/>
            <w:r w:rsidRPr="00D8167B">
              <w:rPr>
                <w:rFonts w:ascii="Times New Roman" w:eastAsia="Calibri" w:hAnsi="Times New Roman" w:cs="Times New Roman"/>
                <w:sz w:val="24"/>
                <w:szCs w:val="24"/>
              </w:rPr>
              <w:t>нас»,«Назови</w:t>
            </w:r>
            <w:proofErr w:type="spellEnd"/>
            <w:r w:rsidRPr="00D8167B">
              <w:rPr>
                <w:rFonts w:ascii="Times New Roman" w:eastAsia="Calibri" w:hAnsi="Times New Roman" w:cs="Times New Roman"/>
                <w:sz w:val="24"/>
                <w:szCs w:val="24"/>
              </w:rPr>
              <w:t>, в каком доме живут игрушки» (11), «Квартира» (11)</w:t>
            </w:r>
          </w:p>
        </w:tc>
      </w:tr>
      <w:tr w:rsidR="00863719" w:rsidRPr="00D8167B" w:rsidTr="00E52720">
        <w:tc>
          <w:tcPr>
            <w:tcW w:w="84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3</w:t>
            </w:r>
          </w:p>
        </w:tc>
        <w:tc>
          <w:tcPr>
            <w:tcW w:w="280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Игрушки. </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Систематизировать знания детей об игрушках. Формировать обобщающее понятие игрушки. Совершенствовать умение описывать предмет, указывать его существенные признаки, узнавать предмет по описанию.</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игрушки, картины с изображением </w:t>
            </w:r>
            <w:proofErr w:type="spellStart"/>
            <w:r w:rsidRPr="00D8167B">
              <w:rPr>
                <w:rFonts w:ascii="Times New Roman" w:eastAsia="Calibri" w:hAnsi="Times New Roman" w:cs="Times New Roman"/>
                <w:sz w:val="24"/>
                <w:szCs w:val="24"/>
              </w:rPr>
              <w:t>игрушек,«Что</w:t>
            </w:r>
            <w:proofErr w:type="spellEnd"/>
            <w:r w:rsidRPr="00D8167B">
              <w:rPr>
                <w:rFonts w:ascii="Times New Roman" w:eastAsia="Calibri" w:hAnsi="Times New Roman" w:cs="Times New Roman"/>
                <w:sz w:val="24"/>
                <w:szCs w:val="24"/>
              </w:rPr>
              <w:t xml:space="preserve"> изменилось?» (7), «Магазин игрушек» (7)</w:t>
            </w:r>
          </w:p>
        </w:tc>
      </w:tr>
      <w:tr w:rsidR="00863719" w:rsidRPr="00D8167B" w:rsidTr="00E52720">
        <w:tc>
          <w:tcPr>
            <w:tcW w:w="84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4</w:t>
            </w:r>
          </w:p>
        </w:tc>
        <w:tc>
          <w:tcPr>
            <w:tcW w:w="280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Одежда. </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Учить правильно называть предметы верхней одежды. Сформировать представление о видах одежды в соответствии со временем года (зимняя, летняя, осенняя, весенняя). Умение правильно отнести четыре-пять видов конкретных предметов к обобщающему понятию одежда.</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иллюстрации с предметами </w:t>
            </w:r>
            <w:proofErr w:type="spellStart"/>
            <w:r w:rsidRPr="00D8167B">
              <w:rPr>
                <w:rFonts w:ascii="Times New Roman" w:eastAsia="Calibri" w:hAnsi="Times New Roman" w:cs="Times New Roman"/>
                <w:sz w:val="24"/>
                <w:szCs w:val="24"/>
              </w:rPr>
              <w:t>одежды.,«Одень</w:t>
            </w:r>
            <w:proofErr w:type="spellEnd"/>
            <w:r w:rsidRPr="00D8167B">
              <w:rPr>
                <w:rFonts w:ascii="Times New Roman" w:eastAsia="Calibri" w:hAnsi="Times New Roman" w:cs="Times New Roman"/>
                <w:sz w:val="24"/>
                <w:szCs w:val="24"/>
              </w:rPr>
              <w:t xml:space="preserve"> куклу на прогулку», «Что забыл нарисовать художник?» (8).</w:t>
            </w:r>
          </w:p>
        </w:tc>
      </w:tr>
      <w:tr w:rsidR="00863719" w:rsidRPr="00D8167B" w:rsidTr="00E52720">
        <w:tc>
          <w:tcPr>
            <w:tcW w:w="84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5</w:t>
            </w:r>
          </w:p>
        </w:tc>
        <w:tc>
          <w:tcPr>
            <w:tcW w:w="280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Головные уборы. </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Уточнить названия, назначение головных уборов; формировать представление о головных уборах в </w:t>
            </w:r>
            <w:r w:rsidRPr="00D8167B">
              <w:rPr>
                <w:rFonts w:ascii="Times New Roman" w:eastAsia="Calibri" w:hAnsi="Times New Roman" w:cs="Times New Roman"/>
                <w:sz w:val="24"/>
                <w:szCs w:val="24"/>
              </w:rPr>
              <w:lastRenderedPageBreak/>
              <w:t xml:space="preserve">соответствии со временем года. </w:t>
            </w:r>
            <w:r w:rsidRPr="00D8167B">
              <w:rPr>
                <w:rFonts w:ascii="Times New Roman" w:eastAsia="Calibri" w:hAnsi="Times New Roman" w:cs="Times New Roman"/>
                <w:sz w:val="24"/>
                <w:szCs w:val="24"/>
              </w:rPr>
              <w:tab/>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lastRenderedPageBreak/>
              <w:t xml:space="preserve">предметные картинки, «Ателье» (11), «Как мы </w:t>
            </w:r>
            <w:r w:rsidRPr="00D8167B">
              <w:rPr>
                <w:rFonts w:ascii="Times New Roman" w:eastAsia="Calibri" w:hAnsi="Times New Roman" w:cs="Times New Roman"/>
                <w:sz w:val="24"/>
                <w:szCs w:val="24"/>
              </w:rPr>
              <w:lastRenderedPageBreak/>
              <w:t>одеваемся?» (11)</w:t>
            </w:r>
          </w:p>
        </w:tc>
      </w:tr>
      <w:tr w:rsidR="00863719" w:rsidRPr="00D8167B" w:rsidTr="00E52720">
        <w:tc>
          <w:tcPr>
            <w:tcW w:w="84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lastRenderedPageBreak/>
              <w:t>6</w:t>
            </w:r>
          </w:p>
        </w:tc>
        <w:tc>
          <w:tcPr>
            <w:tcW w:w="280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Обувь. </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Уточнить и расширить представления детей об обуви. Формировать понятие обувь. Познакомить детей с отдельными деталями обуви. Формировать умение ухода за обувью. </w:t>
            </w:r>
            <w:r w:rsidRPr="00D8167B">
              <w:rPr>
                <w:rFonts w:ascii="Times New Roman" w:eastAsia="Calibri" w:hAnsi="Times New Roman" w:cs="Times New Roman"/>
                <w:sz w:val="24"/>
                <w:szCs w:val="24"/>
              </w:rPr>
              <w:tab/>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картинки предметов обуви, «Назови ласково» (8)</w:t>
            </w:r>
          </w:p>
        </w:tc>
      </w:tr>
      <w:tr w:rsidR="00863719" w:rsidRPr="00D8167B" w:rsidTr="00E52720">
        <w:tc>
          <w:tcPr>
            <w:tcW w:w="84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7</w:t>
            </w:r>
          </w:p>
        </w:tc>
        <w:tc>
          <w:tcPr>
            <w:tcW w:w="280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Повторение.</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Закреплять знания детей об одежде и обуви, формировать понятия одежда, обувь. Упражнять в образовании единственного и множественного числа существительных. Составление рассказа по пособию «Одень Наташу».</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картинки обуви,  «Одень Наташу»</w:t>
            </w:r>
          </w:p>
        </w:tc>
      </w:tr>
      <w:tr w:rsidR="00863719" w:rsidRPr="00D8167B" w:rsidTr="00E52720">
        <w:tc>
          <w:tcPr>
            <w:tcW w:w="84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8</w:t>
            </w:r>
          </w:p>
        </w:tc>
        <w:tc>
          <w:tcPr>
            <w:tcW w:w="280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Чайная посуда. </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Познакомить детей с предметами чайной посуды, из чего она сделана, со способами ухода за ней. Составлять рассказ-описание отдельных предметов посуды. </w:t>
            </w:r>
            <w:r w:rsidRPr="00D8167B">
              <w:rPr>
                <w:rFonts w:ascii="Times New Roman" w:eastAsia="Calibri" w:hAnsi="Times New Roman" w:cs="Times New Roman"/>
                <w:sz w:val="24"/>
                <w:szCs w:val="24"/>
              </w:rPr>
              <w:tab/>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иллюстрации, предметы чайной </w:t>
            </w:r>
            <w:proofErr w:type="spellStart"/>
            <w:r w:rsidRPr="00D8167B">
              <w:rPr>
                <w:rFonts w:ascii="Times New Roman" w:eastAsia="Calibri" w:hAnsi="Times New Roman" w:cs="Times New Roman"/>
                <w:sz w:val="24"/>
                <w:szCs w:val="24"/>
              </w:rPr>
              <w:t>посуды,«Один</w:t>
            </w:r>
            <w:proofErr w:type="spellEnd"/>
            <w:r w:rsidRPr="00D8167B">
              <w:rPr>
                <w:rFonts w:ascii="Times New Roman" w:eastAsia="Calibri" w:hAnsi="Times New Roman" w:cs="Times New Roman"/>
                <w:sz w:val="24"/>
                <w:szCs w:val="24"/>
              </w:rPr>
              <w:t xml:space="preserve"> — много» (1), «Каждому предмету свое место» (11)</w:t>
            </w:r>
          </w:p>
        </w:tc>
      </w:tr>
      <w:tr w:rsidR="00863719" w:rsidRPr="00D8167B" w:rsidTr="00E52720">
        <w:tc>
          <w:tcPr>
            <w:tcW w:w="84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9</w:t>
            </w:r>
          </w:p>
        </w:tc>
        <w:tc>
          <w:tcPr>
            <w:tcW w:w="280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Столовая и кухонная посуда. </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Название отдельных предметов и назначение. Сравнение столовой и кухонной посуды (назначение и материалы, из которых она сделана). Согласование прилагательных с существительными в роде, числе и падеже.</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предметные картинки,  «Четвертый лишний», « Из чего сделано? » (11)</w:t>
            </w:r>
          </w:p>
        </w:tc>
      </w:tr>
      <w:tr w:rsidR="00863719" w:rsidRPr="00D8167B" w:rsidTr="00E52720">
        <w:tc>
          <w:tcPr>
            <w:tcW w:w="84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10</w:t>
            </w:r>
          </w:p>
        </w:tc>
        <w:tc>
          <w:tcPr>
            <w:tcW w:w="280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Мебель. </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Уточнить и расширить знания детей об основных видах мебели. Сформировать умение правильно обставлять комнату. Воспитывать чувство красоты и бережного отношения к мебели.</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игрушечная мебель, предметные картинки (кухня, спальня, комната, гостиная) «Составим квартиру» (1)</w:t>
            </w:r>
          </w:p>
        </w:tc>
      </w:tr>
      <w:tr w:rsidR="00863719" w:rsidRPr="00D8167B" w:rsidTr="00E52720">
        <w:tc>
          <w:tcPr>
            <w:tcW w:w="84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11</w:t>
            </w:r>
          </w:p>
        </w:tc>
        <w:tc>
          <w:tcPr>
            <w:tcW w:w="280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Наземный транспорт. </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Познакомить детей с наземным транспортом (автомобиль, поезд, троллейбус, автобус, трамвай). Закрепить понятие наземный транспорт. Профессии людей, работающих на наземном транспорте. Познакомить с правилами перехода улицы.</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иллюстрации наземного транспорта, игрушечный светофор, предметные картинки,  «Водитель и пассажиры» (11)</w:t>
            </w:r>
          </w:p>
        </w:tc>
      </w:tr>
      <w:tr w:rsidR="00863719" w:rsidRPr="00D8167B" w:rsidTr="00E52720">
        <w:tc>
          <w:tcPr>
            <w:tcW w:w="84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12</w:t>
            </w:r>
          </w:p>
        </w:tc>
        <w:tc>
          <w:tcPr>
            <w:tcW w:w="280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Водный транспорт (корабль, лодка а, яхта, катер, пароход). </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Закрепить понятие водный транспорт. Профессии людей, работающих на водном транспорте (капитан, матрос, штурман, радист, кок).</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 иллюстрации водного транспорта, предметные картинки, «Лото» (1 1).</w:t>
            </w:r>
          </w:p>
        </w:tc>
      </w:tr>
      <w:tr w:rsidR="00863719" w:rsidRPr="00D8167B" w:rsidTr="00E52720">
        <w:tc>
          <w:tcPr>
            <w:tcW w:w="84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13</w:t>
            </w:r>
          </w:p>
        </w:tc>
        <w:tc>
          <w:tcPr>
            <w:tcW w:w="280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Воздушный транспорт (самолет, вертолет, ракета).</w:t>
            </w:r>
            <w:r w:rsidRPr="00D8167B">
              <w:rPr>
                <w:rFonts w:ascii="Times New Roman" w:eastAsia="Calibri" w:hAnsi="Times New Roman" w:cs="Times New Roman"/>
                <w:sz w:val="24"/>
                <w:szCs w:val="24"/>
              </w:rPr>
              <w:tab/>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Закрепить понятие </w:t>
            </w:r>
            <w:proofErr w:type="spellStart"/>
            <w:r w:rsidRPr="00D8167B">
              <w:rPr>
                <w:rFonts w:ascii="Times New Roman" w:eastAsia="Calibri" w:hAnsi="Times New Roman" w:cs="Times New Roman"/>
                <w:sz w:val="24"/>
                <w:szCs w:val="24"/>
              </w:rPr>
              <w:t>воздушныйтранспорт</w:t>
            </w:r>
            <w:proofErr w:type="spellEnd"/>
            <w:r w:rsidRPr="00D8167B">
              <w:rPr>
                <w:rFonts w:ascii="Times New Roman" w:eastAsia="Calibri" w:hAnsi="Times New Roman" w:cs="Times New Roman"/>
                <w:sz w:val="24"/>
                <w:szCs w:val="24"/>
              </w:rPr>
              <w:t>. Профессии людей, работающих на воздушном транспорте (пилот, стюардесса, бортмеханик).</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иллюстрации воздушного транспорта, предметные картинки. «Летает — не летает» (8)</w:t>
            </w:r>
          </w:p>
        </w:tc>
      </w:tr>
      <w:tr w:rsidR="00863719" w:rsidRPr="00D8167B" w:rsidTr="00E52720">
        <w:tc>
          <w:tcPr>
            <w:tcW w:w="84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14</w:t>
            </w:r>
          </w:p>
        </w:tc>
        <w:tc>
          <w:tcPr>
            <w:tcW w:w="280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Наш детский сад. </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Знать и уметь рассказывать о внешнем </w:t>
            </w:r>
            <w:r w:rsidRPr="00D8167B">
              <w:rPr>
                <w:rFonts w:ascii="Times New Roman" w:eastAsia="Calibri" w:hAnsi="Times New Roman" w:cs="Times New Roman"/>
                <w:sz w:val="24"/>
                <w:szCs w:val="24"/>
              </w:rPr>
              <w:lastRenderedPageBreak/>
              <w:t>виде здания детского сада. Название и назначение помещений. Уметь ответить на вопросы о труде воспитателя, помощника воспитателя, педагога-дефектолога, врача, медицинской сестры.</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lastRenderedPageBreak/>
              <w:t xml:space="preserve">Экскурсия по </w:t>
            </w:r>
            <w:r w:rsidRPr="00D8167B">
              <w:rPr>
                <w:rFonts w:ascii="Times New Roman" w:eastAsia="Calibri" w:hAnsi="Times New Roman" w:cs="Times New Roman"/>
                <w:sz w:val="24"/>
                <w:szCs w:val="24"/>
              </w:rPr>
              <w:lastRenderedPageBreak/>
              <w:t>детскому саду.</w:t>
            </w:r>
          </w:p>
        </w:tc>
      </w:tr>
      <w:tr w:rsidR="00863719" w:rsidRPr="00D8167B" w:rsidTr="00E52720">
        <w:tc>
          <w:tcPr>
            <w:tcW w:w="84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lastRenderedPageBreak/>
              <w:t>15,16</w:t>
            </w:r>
          </w:p>
        </w:tc>
        <w:tc>
          <w:tcPr>
            <w:tcW w:w="280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Санкт Петербург — наш дом. </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Дать детям представление о Санкт - Петербурге.</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иллюстрации Санкт - Петербурга, экскурсия.</w:t>
            </w:r>
          </w:p>
        </w:tc>
      </w:tr>
      <w:tr w:rsidR="00863719" w:rsidRPr="00D8167B" w:rsidTr="00E52720">
        <w:tc>
          <w:tcPr>
            <w:tcW w:w="84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17</w:t>
            </w:r>
          </w:p>
        </w:tc>
        <w:tc>
          <w:tcPr>
            <w:tcW w:w="280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Наша страна — Российская Федерация. 23 февраля — День защитников </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Познакомить с военными профессиями (летчик, танкист, ракетчик, пограничник). Беседа о тех, кто защищает Родину.</w:t>
            </w:r>
          </w:p>
        </w:tc>
        <w:tc>
          <w:tcPr>
            <w:tcW w:w="2439"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сюжетные картинки.</w:t>
            </w:r>
          </w:p>
        </w:tc>
      </w:tr>
    </w:tbl>
    <w:p w:rsidR="00863719" w:rsidRPr="00D8167B" w:rsidRDefault="00863719" w:rsidP="00863719">
      <w:pPr>
        <w:spacing w:after="200" w:line="276" w:lineRule="auto"/>
        <w:rPr>
          <w:rFonts w:ascii="Times New Roman" w:eastAsia="Calibri" w:hAnsi="Times New Roman" w:cs="Times New Roman"/>
          <w:b/>
          <w:i/>
          <w:sz w:val="24"/>
          <w:szCs w:val="24"/>
        </w:rPr>
      </w:pPr>
    </w:p>
    <w:p w:rsidR="00863719" w:rsidRDefault="00863719" w:rsidP="00863719">
      <w:pPr>
        <w:spacing w:after="0" w:line="240" w:lineRule="auto"/>
        <w:contextualSpacing/>
        <w:rPr>
          <w:rFonts w:ascii="Times New Roman" w:eastAsia="Calibri" w:hAnsi="Times New Roman" w:cs="Times New Roman"/>
          <w:b/>
          <w:sz w:val="24"/>
          <w:szCs w:val="24"/>
        </w:rPr>
      </w:pPr>
      <w:r w:rsidRPr="00D8167B">
        <w:rPr>
          <w:rFonts w:ascii="Times New Roman" w:eastAsia="Calibri" w:hAnsi="Times New Roman" w:cs="Times New Roman"/>
          <w:b/>
          <w:sz w:val="24"/>
          <w:szCs w:val="24"/>
        </w:rPr>
        <w:t xml:space="preserve">Перспективно-тематическое планирование. </w:t>
      </w:r>
    </w:p>
    <w:p w:rsidR="00863719" w:rsidRPr="00985896" w:rsidRDefault="00863719" w:rsidP="00863719">
      <w:pPr>
        <w:spacing w:after="0" w:line="240" w:lineRule="auto"/>
        <w:contextualSpacing/>
        <w:rPr>
          <w:rFonts w:ascii="Times New Roman" w:eastAsia="Calibri" w:hAnsi="Times New Roman" w:cs="Times New Roman"/>
          <w:sz w:val="24"/>
          <w:szCs w:val="24"/>
        </w:rPr>
      </w:pPr>
      <w:r w:rsidRPr="00D8167B">
        <w:rPr>
          <w:rFonts w:ascii="Times New Roman" w:eastAsia="Calibri" w:hAnsi="Times New Roman" w:cs="Times New Roman"/>
          <w:bCs/>
          <w:sz w:val="24"/>
          <w:szCs w:val="24"/>
        </w:rPr>
        <w:t>ОО «Познавательное развитие. Речевое развитие»</w:t>
      </w:r>
      <w:r>
        <w:rPr>
          <w:rFonts w:ascii="Times New Roman" w:eastAsia="Calibri" w:hAnsi="Times New Roman" w:cs="Times New Roman"/>
          <w:b/>
          <w:sz w:val="24"/>
          <w:szCs w:val="24"/>
        </w:rPr>
        <w:t xml:space="preserve"> </w:t>
      </w:r>
      <w:r w:rsidRPr="00985896">
        <w:rPr>
          <w:rFonts w:ascii="Times New Roman" w:eastAsia="Calibri" w:hAnsi="Times New Roman" w:cs="Times New Roman"/>
          <w:sz w:val="24"/>
          <w:szCs w:val="24"/>
        </w:rPr>
        <w:t>6-7 лет</w:t>
      </w:r>
    </w:p>
    <w:p w:rsidR="00863719" w:rsidRPr="00985896" w:rsidRDefault="00863719" w:rsidP="00863719">
      <w:pPr>
        <w:spacing w:after="200" w:line="276" w:lineRule="auto"/>
        <w:rPr>
          <w:rFonts w:ascii="Times New Roman" w:eastAsia="Calibri" w:hAnsi="Times New Roman" w:cs="Times New Roman"/>
          <w:sz w:val="24"/>
          <w:szCs w:val="24"/>
        </w:rPr>
      </w:pPr>
      <w:r w:rsidRPr="00985896">
        <w:rPr>
          <w:rFonts w:ascii="Times New Roman" w:eastAsia="Calibri" w:hAnsi="Times New Roman" w:cs="Times New Roman"/>
          <w:sz w:val="24"/>
          <w:szCs w:val="24"/>
        </w:rPr>
        <w:t xml:space="preserve">Свойства предметов. Расположение предметов в пространстве (12 занятий) </w:t>
      </w:r>
    </w:p>
    <w:tbl>
      <w:tblPr>
        <w:tblStyle w:val="11"/>
        <w:tblW w:w="10343" w:type="dxa"/>
        <w:tblLayout w:type="fixed"/>
        <w:tblLook w:val="04A0" w:firstRow="1" w:lastRow="0" w:firstColumn="1" w:lastColumn="0" w:noHBand="0" w:noVBand="1"/>
      </w:tblPr>
      <w:tblGrid>
        <w:gridCol w:w="817"/>
        <w:gridCol w:w="2835"/>
        <w:gridCol w:w="4394"/>
        <w:gridCol w:w="2297"/>
      </w:tblGrid>
      <w:tr w:rsidR="00863719" w:rsidRPr="00D8167B" w:rsidTr="00E52720">
        <w:tc>
          <w:tcPr>
            <w:tcW w:w="81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w:t>
            </w:r>
          </w:p>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п/п</w:t>
            </w:r>
          </w:p>
        </w:tc>
        <w:tc>
          <w:tcPr>
            <w:tcW w:w="2835"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Тема занятия</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Цель занятия</w:t>
            </w:r>
          </w:p>
        </w:tc>
        <w:tc>
          <w:tcPr>
            <w:tcW w:w="229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Оборудование Дидактические игры и упражнения</w:t>
            </w:r>
          </w:p>
        </w:tc>
      </w:tr>
      <w:tr w:rsidR="00863719" w:rsidRPr="00D8167B" w:rsidTr="00E52720">
        <w:tc>
          <w:tcPr>
            <w:tcW w:w="81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1</w:t>
            </w:r>
          </w:p>
        </w:tc>
        <w:tc>
          <w:tcPr>
            <w:tcW w:w="2835"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Цвет предметов. Основные цвета — красный, синий, желтый.</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Различение и правильное называние цветов, согласование прилагательного с существительным. Вверху — внизу, справа — слева, спереди — сзади. Выполнение действий по словесному указанию педагога-дефектолога.</w:t>
            </w:r>
          </w:p>
        </w:tc>
        <w:tc>
          <w:tcPr>
            <w:tcW w:w="229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демонстрационная сюжетная картинка с предметами разного цвета, раздаточные с предметами красного, синего, желтого цветов; «Подбери картинку по цвету» (карточка № 1).</w:t>
            </w:r>
          </w:p>
        </w:tc>
      </w:tr>
      <w:tr w:rsidR="00863719" w:rsidRPr="00D8167B" w:rsidTr="00E52720">
        <w:tc>
          <w:tcPr>
            <w:tcW w:w="81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2</w:t>
            </w:r>
          </w:p>
        </w:tc>
        <w:tc>
          <w:tcPr>
            <w:tcW w:w="2835"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Цвет предметов.</w:t>
            </w:r>
            <w:r>
              <w:rPr>
                <w:rFonts w:ascii="Times New Roman" w:eastAsia="Calibri" w:hAnsi="Times New Roman" w:cs="Times New Roman"/>
                <w:sz w:val="24"/>
                <w:szCs w:val="24"/>
              </w:rPr>
              <w:t xml:space="preserve"> </w:t>
            </w:r>
            <w:r w:rsidRPr="00D8167B">
              <w:rPr>
                <w:rFonts w:ascii="Times New Roman" w:eastAsia="Calibri" w:hAnsi="Times New Roman" w:cs="Times New Roman"/>
                <w:sz w:val="24"/>
                <w:szCs w:val="24"/>
              </w:rPr>
              <w:tab/>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Закрепление знания трех основных цветов (красного, синего, желтого). Формирование понятий верх — низ, справа — слева, различение верхней и нижней стороны, правой и левой стороны доски, </w:t>
            </w:r>
            <w:proofErr w:type="spellStart"/>
            <w:r w:rsidRPr="00D8167B">
              <w:rPr>
                <w:rFonts w:ascii="Times New Roman" w:eastAsia="Calibri" w:hAnsi="Times New Roman" w:cs="Times New Roman"/>
                <w:sz w:val="24"/>
                <w:szCs w:val="24"/>
              </w:rPr>
              <w:t>фланелеграфа</w:t>
            </w:r>
            <w:proofErr w:type="spellEnd"/>
            <w:r w:rsidRPr="00D8167B">
              <w:rPr>
                <w:rFonts w:ascii="Times New Roman" w:eastAsia="Calibri" w:hAnsi="Times New Roman" w:cs="Times New Roman"/>
                <w:sz w:val="24"/>
                <w:szCs w:val="24"/>
              </w:rPr>
              <w:t>, листа бумаги.</w:t>
            </w:r>
          </w:p>
        </w:tc>
        <w:tc>
          <w:tcPr>
            <w:tcW w:w="2297" w:type="dxa"/>
          </w:tcPr>
          <w:p w:rsidR="00863719" w:rsidRPr="00D8167B" w:rsidRDefault="00863719" w:rsidP="00E52720">
            <w:pPr>
              <w:rPr>
                <w:rFonts w:ascii="Times New Roman" w:eastAsia="Calibri" w:hAnsi="Times New Roman" w:cs="Times New Roman"/>
                <w:sz w:val="24"/>
                <w:szCs w:val="24"/>
              </w:rPr>
            </w:pPr>
            <w:proofErr w:type="spellStart"/>
            <w:r w:rsidRPr="00D8167B">
              <w:rPr>
                <w:rFonts w:ascii="Times New Roman" w:eastAsia="Calibri" w:hAnsi="Times New Roman" w:cs="Times New Roman"/>
                <w:sz w:val="24"/>
                <w:szCs w:val="24"/>
              </w:rPr>
              <w:t>фланелеграф</w:t>
            </w:r>
            <w:proofErr w:type="spellEnd"/>
            <w:r w:rsidRPr="00D8167B">
              <w:rPr>
                <w:rFonts w:ascii="Times New Roman" w:eastAsia="Calibri" w:hAnsi="Times New Roman" w:cs="Times New Roman"/>
                <w:sz w:val="24"/>
                <w:szCs w:val="24"/>
              </w:rPr>
              <w:t>, геометрические фигуры (круг, квадрат, треугольник), материал для дидактической игры «Четвертый лишний» (карточка № 3) ; «Подбери картинку по цвету» (карточка № 1), «Составь цепочку» (карточка № 2)</w:t>
            </w:r>
          </w:p>
        </w:tc>
      </w:tr>
      <w:tr w:rsidR="00863719" w:rsidRPr="00D8167B" w:rsidTr="00E52720">
        <w:tc>
          <w:tcPr>
            <w:tcW w:w="81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3</w:t>
            </w:r>
          </w:p>
        </w:tc>
        <w:tc>
          <w:tcPr>
            <w:tcW w:w="2835"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Цвет предметов. Оранжевый цвет.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Различение желтого, красного и оранжевого цветов, их названия. Формирование приема сопоставления предметов по цвету (прикладывание вплотную, сличение с образцом). </w:t>
            </w:r>
            <w:r w:rsidRPr="00D8167B">
              <w:rPr>
                <w:rFonts w:ascii="Times New Roman" w:eastAsia="Calibri" w:hAnsi="Times New Roman" w:cs="Times New Roman"/>
                <w:sz w:val="24"/>
                <w:szCs w:val="24"/>
              </w:rPr>
              <w:lastRenderedPageBreak/>
              <w:t xml:space="preserve">Закрепление понятий верх — низ, справа — слева, вверху — внизу, спереди — сзади. </w:t>
            </w:r>
            <w:r w:rsidRPr="00D8167B">
              <w:rPr>
                <w:rFonts w:ascii="Times New Roman" w:eastAsia="Calibri" w:hAnsi="Times New Roman" w:cs="Times New Roman"/>
                <w:sz w:val="24"/>
                <w:szCs w:val="24"/>
              </w:rPr>
              <w:tab/>
            </w:r>
          </w:p>
        </w:tc>
        <w:tc>
          <w:tcPr>
            <w:tcW w:w="229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lastRenderedPageBreak/>
              <w:t xml:space="preserve">контурное изображение предметов (красный помидор, желтая репа, </w:t>
            </w:r>
            <w:r w:rsidRPr="00D8167B">
              <w:rPr>
                <w:rFonts w:ascii="Times New Roman" w:eastAsia="Calibri" w:hAnsi="Times New Roman" w:cs="Times New Roman"/>
                <w:sz w:val="24"/>
                <w:szCs w:val="24"/>
              </w:rPr>
              <w:lastRenderedPageBreak/>
              <w:t>оранжевый апельсин), индивидуальные листы бумаги, геометрические фигуры. «Цепочка» (карточка № 2), «Как пройти к домику» (карточка № 16)</w:t>
            </w:r>
          </w:p>
        </w:tc>
      </w:tr>
      <w:tr w:rsidR="00863719" w:rsidRPr="00D8167B" w:rsidTr="00E52720">
        <w:tc>
          <w:tcPr>
            <w:tcW w:w="81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lastRenderedPageBreak/>
              <w:t>4</w:t>
            </w:r>
          </w:p>
        </w:tc>
        <w:tc>
          <w:tcPr>
            <w:tcW w:w="2835"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Цвет предметов.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Закрепление знаний желтого, красного и оранжевого цветов. Различение геометрических фигур (треугольник, квадрат, прямоугольник). Учить без опоры на зрительный анализатор находить нужную геометрическую фигуру.</w:t>
            </w:r>
          </w:p>
        </w:tc>
        <w:tc>
          <w:tcPr>
            <w:tcW w:w="229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мешочки с геометрическими фигурами. «Воздушные шары» (карточка № 3), «Красивый букет» (карточка № 4), «Геометрическое лото»</w:t>
            </w:r>
          </w:p>
        </w:tc>
      </w:tr>
      <w:tr w:rsidR="00863719" w:rsidRPr="00D8167B" w:rsidTr="00E52720">
        <w:tc>
          <w:tcPr>
            <w:tcW w:w="81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5</w:t>
            </w:r>
          </w:p>
        </w:tc>
        <w:tc>
          <w:tcPr>
            <w:tcW w:w="2835"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Цвет предметов. Зеленый цвет.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Различение желтого, синего, зеленого цветов. Закрепление знания названий геометрических фигур (треугольник, квадрат, прямоугольник).</w:t>
            </w:r>
          </w:p>
        </w:tc>
        <w:tc>
          <w:tcPr>
            <w:tcW w:w="229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краски желтого, синего цветов, контурное изображение огурца. «Подбери картинки по цвету» (карточка № 1), «Геометрическое лото».</w:t>
            </w:r>
          </w:p>
        </w:tc>
      </w:tr>
      <w:tr w:rsidR="00863719" w:rsidRPr="00D8167B" w:rsidTr="00E52720">
        <w:tc>
          <w:tcPr>
            <w:tcW w:w="81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6</w:t>
            </w:r>
          </w:p>
        </w:tc>
        <w:tc>
          <w:tcPr>
            <w:tcW w:w="2835"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Цвет предметов. Фиолетовый цвет.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Упражнения в различении фиолетового, синего и красного цветов. Понятия под, над, внутри, около, между.</w:t>
            </w:r>
          </w:p>
        </w:tc>
        <w:tc>
          <w:tcPr>
            <w:tcW w:w="229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краски синего, красного цветов, контурное изображение баклажана. «Полосатые коврики» (карточка № 5), «По дороге домой» (карточка № 18). «Чудеса познания» (2), «Что изменилось? » (с набором игрушечной мебели)</w:t>
            </w:r>
          </w:p>
        </w:tc>
      </w:tr>
      <w:tr w:rsidR="00863719" w:rsidRPr="00D8167B" w:rsidTr="00E52720">
        <w:tc>
          <w:tcPr>
            <w:tcW w:w="81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7</w:t>
            </w:r>
          </w:p>
        </w:tc>
        <w:tc>
          <w:tcPr>
            <w:tcW w:w="2835"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Цвет предметов. Черный и белый цвета. Коричневый цвет.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Упражнения в различении черного, серого и коричневого цветов. Закрепление понятий, характеризующих положение предмета в пространстве.</w:t>
            </w:r>
          </w:p>
        </w:tc>
        <w:tc>
          <w:tcPr>
            <w:tcW w:w="229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краски синяя и зеленая; </w:t>
            </w:r>
            <w:proofErr w:type="spellStart"/>
            <w:r w:rsidRPr="00D8167B">
              <w:rPr>
                <w:rFonts w:ascii="Times New Roman" w:eastAsia="Calibri" w:hAnsi="Times New Roman" w:cs="Times New Roman"/>
                <w:sz w:val="24"/>
                <w:szCs w:val="24"/>
              </w:rPr>
              <w:t>фланелеграф</w:t>
            </w:r>
            <w:proofErr w:type="spellEnd"/>
            <w:r w:rsidRPr="00D8167B">
              <w:rPr>
                <w:rFonts w:ascii="Times New Roman" w:eastAsia="Calibri" w:hAnsi="Times New Roman" w:cs="Times New Roman"/>
                <w:sz w:val="24"/>
                <w:szCs w:val="24"/>
              </w:rPr>
              <w:t xml:space="preserve">; рисунки: бабочка на цветке, в цветке, около цветка, над цветком, муха на столе, под столом, в ящике стола и др. </w:t>
            </w:r>
            <w:r w:rsidRPr="00D8167B">
              <w:rPr>
                <w:rFonts w:ascii="Times New Roman" w:eastAsia="Calibri" w:hAnsi="Times New Roman" w:cs="Times New Roman"/>
                <w:sz w:val="24"/>
                <w:szCs w:val="24"/>
              </w:rPr>
              <w:lastRenderedPageBreak/>
              <w:t>«Цепочка» (карточка № 2), «Узнай и назови цвет предмета»</w:t>
            </w:r>
          </w:p>
        </w:tc>
      </w:tr>
      <w:tr w:rsidR="00863719" w:rsidRPr="00D8167B" w:rsidTr="00E52720">
        <w:tc>
          <w:tcPr>
            <w:tcW w:w="81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lastRenderedPageBreak/>
              <w:t>8</w:t>
            </w:r>
          </w:p>
        </w:tc>
        <w:tc>
          <w:tcPr>
            <w:tcW w:w="2835"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Обобщающее занятие «Знаешь ли ты цвета?».</w:t>
            </w:r>
          </w:p>
        </w:tc>
        <w:tc>
          <w:tcPr>
            <w:tcW w:w="4394" w:type="dxa"/>
          </w:tcPr>
          <w:p w:rsidR="00863719" w:rsidRPr="00D8167B" w:rsidRDefault="00863719" w:rsidP="00E52720">
            <w:pPr>
              <w:rPr>
                <w:rFonts w:ascii="Times New Roman" w:eastAsia="Calibri" w:hAnsi="Times New Roman" w:cs="Times New Roman"/>
                <w:sz w:val="24"/>
                <w:szCs w:val="24"/>
              </w:rPr>
            </w:pPr>
          </w:p>
        </w:tc>
        <w:tc>
          <w:tcPr>
            <w:tcW w:w="229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«Зажги фонарик» (карточка № 6), «Цепочка» (карточка № 2), «Найди снеговика по описанию» (карточка № 7)</w:t>
            </w:r>
          </w:p>
        </w:tc>
      </w:tr>
      <w:tr w:rsidR="00863719" w:rsidRPr="00D8167B" w:rsidTr="00E52720">
        <w:tc>
          <w:tcPr>
            <w:tcW w:w="81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9</w:t>
            </w:r>
          </w:p>
        </w:tc>
        <w:tc>
          <w:tcPr>
            <w:tcW w:w="2835"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Цвет, форма, величина предметов.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Дифференциация изученных геометрических фигур.</w:t>
            </w:r>
          </w:p>
        </w:tc>
        <w:tc>
          <w:tcPr>
            <w:tcW w:w="229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лото «Большие и маленькие» (однородные предметы разной величины), геометрические фигуры разного размера, одинаковые по цвету и форме, одинаковые по размеру и форме, разные по цвету. «Матрешка» (3)</w:t>
            </w:r>
          </w:p>
        </w:tc>
      </w:tr>
      <w:tr w:rsidR="00863719" w:rsidRPr="00D8167B" w:rsidTr="00E52720">
        <w:tc>
          <w:tcPr>
            <w:tcW w:w="81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10</w:t>
            </w:r>
          </w:p>
        </w:tc>
        <w:tc>
          <w:tcPr>
            <w:tcW w:w="2835"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Форма предметов. Круг и овал.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Соотнесение геометрических фигур с формой различных предметов и их изображениями.</w:t>
            </w:r>
          </w:p>
        </w:tc>
        <w:tc>
          <w:tcPr>
            <w:tcW w:w="229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альбом для раскрашивания «Геометрия вокруг нас» (1), «Чудеса познания» (2), геометрические фигуры — круг и овал. «Чудесный мешочек».</w:t>
            </w:r>
          </w:p>
        </w:tc>
      </w:tr>
      <w:tr w:rsidR="00863719" w:rsidRPr="00D8167B" w:rsidTr="00E52720">
        <w:tc>
          <w:tcPr>
            <w:tcW w:w="81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11</w:t>
            </w:r>
          </w:p>
        </w:tc>
        <w:tc>
          <w:tcPr>
            <w:tcW w:w="2835"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Сравнение предметов по величине.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Нахождение предметов заданной формы и величины. Понятия за, перед, между.</w:t>
            </w:r>
          </w:p>
        </w:tc>
        <w:tc>
          <w:tcPr>
            <w:tcW w:w="229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«Матрешка» (3). «Узнай предмет по описанию» (карточка № 8), словесная игра «Расскажи, где стоишь» (ребенок дает словесный отчет, за кем он стоит, перед кем стоит, между кем стоит).</w:t>
            </w:r>
          </w:p>
        </w:tc>
      </w:tr>
      <w:tr w:rsidR="00863719" w:rsidRPr="00D8167B" w:rsidTr="00E52720">
        <w:tc>
          <w:tcPr>
            <w:tcW w:w="81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12</w:t>
            </w:r>
          </w:p>
        </w:tc>
        <w:tc>
          <w:tcPr>
            <w:tcW w:w="2835"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Цвет, форма и величина предметов. Расположение геометрических фигур на плоскости. </w:t>
            </w:r>
            <w:r w:rsidRPr="00D8167B">
              <w:rPr>
                <w:rFonts w:ascii="Times New Roman" w:eastAsia="Calibri" w:hAnsi="Times New Roman" w:cs="Times New Roman"/>
                <w:sz w:val="24"/>
                <w:szCs w:val="24"/>
              </w:rPr>
              <w:tab/>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Расположение геометрических фигур на плоскости. </w:t>
            </w:r>
            <w:r w:rsidRPr="00D8167B">
              <w:rPr>
                <w:rFonts w:ascii="Times New Roman" w:eastAsia="Calibri" w:hAnsi="Times New Roman" w:cs="Times New Roman"/>
                <w:sz w:val="24"/>
                <w:szCs w:val="24"/>
              </w:rPr>
              <w:tab/>
            </w:r>
          </w:p>
        </w:tc>
        <w:tc>
          <w:tcPr>
            <w:tcW w:w="229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индивидуальные прямоугольные дощечки, наборы геометрических фигур (дети выполняют задания </w:t>
            </w:r>
            <w:r w:rsidRPr="00D8167B">
              <w:rPr>
                <w:rFonts w:ascii="Times New Roman" w:eastAsia="Calibri" w:hAnsi="Times New Roman" w:cs="Times New Roman"/>
                <w:sz w:val="24"/>
                <w:szCs w:val="24"/>
              </w:rPr>
              <w:lastRenderedPageBreak/>
              <w:t xml:space="preserve">по расположению геометрических фигур на плоскости и дают словесный отчет). «Матрешка» (3), «Отгадай, что на моей картинке» (4), «Парные картинки» (5). </w:t>
            </w:r>
          </w:p>
          <w:p w:rsidR="00863719" w:rsidRPr="00D8167B" w:rsidRDefault="00863719" w:rsidP="00E52720">
            <w:pPr>
              <w:rPr>
                <w:rFonts w:ascii="Times New Roman" w:eastAsia="Calibri" w:hAnsi="Times New Roman" w:cs="Times New Roman"/>
                <w:sz w:val="24"/>
                <w:szCs w:val="24"/>
              </w:rPr>
            </w:pPr>
          </w:p>
        </w:tc>
      </w:tr>
    </w:tbl>
    <w:p w:rsidR="00863719" w:rsidRPr="00985896" w:rsidRDefault="00863719" w:rsidP="00863719">
      <w:pPr>
        <w:spacing w:after="0" w:line="240" w:lineRule="auto"/>
        <w:rPr>
          <w:rFonts w:ascii="Times New Roman" w:eastAsia="Calibri" w:hAnsi="Times New Roman" w:cs="Times New Roman"/>
          <w:b/>
          <w:sz w:val="24"/>
          <w:szCs w:val="24"/>
        </w:rPr>
      </w:pPr>
      <w:r w:rsidRPr="00985896">
        <w:rPr>
          <w:rFonts w:ascii="Times New Roman" w:eastAsia="Calibri" w:hAnsi="Times New Roman" w:cs="Times New Roman"/>
          <w:b/>
          <w:sz w:val="24"/>
          <w:szCs w:val="24"/>
        </w:rPr>
        <w:lastRenderedPageBreak/>
        <w:t xml:space="preserve">Родная природа (27 занятий) </w:t>
      </w:r>
    </w:p>
    <w:p w:rsidR="00863719" w:rsidRPr="00985896" w:rsidRDefault="00863719" w:rsidP="00863719">
      <w:pPr>
        <w:spacing w:after="0" w:line="240" w:lineRule="auto"/>
        <w:rPr>
          <w:rFonts w:ascii="Times New Roman" w:eastAsia="Calibri" w:hAnsi="Times New Roman" w:cs="Times New Roman"/>
          <w:b/>
          <w:sz w:val="24"/>
          <w:szCs w:val="24"/>
        </w:rPr>
      </w:pPr>
      <w:r w:rsidRPr="00985896">
        <w:rPr>
          <w:rFonts w:ascii="Times New Roman" w:eastAsia="Calibri" w:hAnsi="Times New Roman" w:cs="Times New Roman"/>
          <w:b/>
          <w:sz w:val="24"/>
          <w:szCs w:val="24"/>
        </w:rPr>
        <w:t>Сезонные изменения в природе и труде (12 занятий)</w:t>
      </w:r>
    </w:p>
    <w:tbl>
      <w:tblPr>
        <w:tblStyle w:val="2"/>
        <w:tblW w:w="10485" w:type="dxa"/>
        <w:tblLook w:val="04A0" w:firstRow="1" w:lastRow="0" w:firstColumn="1" w:lastColumn="0" w:noHBand="0" w:noVBand="1"/>
      </w:tblPr>
      <w:tblGrid>
        <w:gridCol w:w="817"/>
        <w:gridCol w:w="2835"/>
        <w:gridCol w:w="4394"/>
        <w:gridCol w:w="2439"/>
      </w:tblGrid>
      <w:tr w:rsidR="00863719" w:rsidRPr="00D8167B" w:rsidTr="00E52720">
        <w:tc>
          <w:tcPr>
            <w:tcW w:w="81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w:t>
            </w:r>
          </w:p>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п/п</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Тема занятия</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Цель занятия</w:t>
            </w:r>
          </w:p>
        </w:tc>
        <w:tc>
          <w:tcPr>
            <w:tcW w:w="2439"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Оборудование Дидактические игры и упражнения</w:t>
            </w: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1</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Начало осени. </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 Познакомить с изменениями  погоды по сравнению с летом (уменьшение продолжительности дня, похолодание, частые дожди); отличительными признаками  первого осеннего месяца (желтые листья на березках, кучевые облака, увядание трав). Основные цвета и их оттенки в природе. </w:t>
            </w:r>
            <w:r w:rsidRPr="00D8167B">
              <w:rPr>
                <w:rFonts w:ascii="Times New Roman" w:eastAsia="Calibri" w:hAnsi="Times New Roman" w:cs="Times New Roman"/>
                <w:sz w:val="24"/>
                <w:szCs w:val="24"/>
              </w:rPr>
              <w:tab/>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картинки с изображением признаков лета и начала осени; стихотворение </w:t>
            </w:r>
            <w:proofErr w:type="spellStart"/>
            <w:r w:rsidRPr="00D8167B">
              <w:rPr>
                <w:rFonts w:ascii="Times New Roman" w:eastAsia="Calibri" w:hAnsi="Times New Roman" w:cs="Times New Roman"/>
                <w:sz w:val="24"/>
                <w:szCs w:val="24"/>
              </w:rPr>
              <w:t>А.Плещеева</w:t>
            </w:r>
            <w:proofErr w:type="spellEnd"/>
            <w:r w:rsidRPr="00D8167B">
              <w:rPr>
                <w:rFonts w:ascii="Times New Roman" w:eastAsia="Calibri" w:hAnsi="Times New Roman" w:cs="Times New Roman"/>
                <w:sz w:val="24"/>
                <w:szCs w:val="24"/>
              </w:rPr>
              <w:t xml:space="preserve"> «Осенняя песенка»; иллюстративный материал к содержанию стихотворения. </w:t>
            </w:r>
          </w:p>
          <w:p w:rsidR="00863719" w:rsidRPr="00D8167B" w:rsidRDefault="00863719" w:rsidP="00E52720">
            <w:pPr>
              <w:rPr>
                <w:rFonts w:ascii="Times New Roman" w:eastAsia="Calibri" w:hAnsi="Times New Roman" w:cs="Times New Roman"/>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2</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Осенняя пора</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Познакомить с  изменениями в жизни растений и животных осенью: созревание плодов и семян, увядание цветов и трав, изменение окраски листьев на деревьях и кустарниках, исчезновение насекомых, отлет птиц. Составление рассказа по сюжетной картинке. Труд людей осенью в саду, на огороде, в поле.</w:t>
            </w:r>
          </w:p>
        </w:tc>
        <w:tc>
          <w:tcPr>
            <w:tcW w:w="2439"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иллюстрации, сюжетная картинка «Осенняя прогулка» (6).</w:t>
            </w:r>
          </w:p>
        </w:tc>
      </w:tr>
      <w:tr w:rsidR="00863719" w:rsidRPr="00D8167B" w:rsidTr="00E52720">
        <w:trPr>
          <w:trHeight w:val="2751"/>
        </w:trPr>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3</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Осень: дальнейшее уменьшение продолжительности дня, листопад.</w:t>
            </w:r>
            <w:r w:rsidRPr="00D8167B">
              <w:rPr>
                <w:rFonts w:ascii="Times New Roman" w:eastAsia="Calibri" w:hAnsi="Times New Roman" w:cs="Times New Roman"/>
                <w:sz w:val="24"/>
                <w:szCs w:val="24"/>
              </w:rPr>
              <w:tab/>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Закрепить название второго осеннего месяца. </w:t>
            </w:r>
            <w:r w:rsidRPr="00D8167B">
              <w:rPr>
                <w:rFonts w:ascii="Times New Roman" w:eastAsia="Calibri" w:hAnsi="Times New Roman" w:cs="Times New Roman"/>
                <w:sz w:val="24"/>
                <w:szCs w:val="24"/>
              </w:rPr>
              <w:tab/>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иллюстрации текста «Зачем листья осенью летают» (с показом на </w:t>
            </w:r>
            <w:proofErr w:type="spellStart"/>
            <w:r w:rsidRPr="00D8167B">
              <w:rPr>
                <w:rFonts w:ascii="Times New Roman" w:eastAsia="Calibri" w:hAnsi="Times New Roman" w:cs="Times New Roman"/>
                <w:sz w:val="24"/>
                <w:szCs w:val="24"/>
              </w:rPr>
              <w:t>фланелеграфе</w:t>
            </w:r>
            <w:proofErr w:type="spellEnd"/>
            <w:r w:rsidRPr="00D8167B">
              <w:rPr>
                <w:rFonts w:ascii="Times New Roman" w:eastAsia="Calibri" w:hAnsi="Times New Roman" w:cs="Times New Roman"/>
                <w:sz w:val="24"/>
                <w:szCs w:val="24"/>
              </w:rPr>
              <w:t>). Подвижная игра «Мы листики осенние» (карточка № 8).</w:t>
            </w:r>
          </w:p>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Игра на внимание «Найди два одинаковых листочка» (детям предлагаются 12 листочков, различных по форме </w:t>
            </w:r>
            <w:r w:rsidRPr="00D8167B">
              <w:rPr>
                <w:rFonts w:ascii="Times New Roman" w:eastAsia="Calibri" w:hAnsi="Times New Roman" w:cs="Times New Roman"/>
                <w:sz w:val="24"/>
                <w:szCs w:val="24"/>
              </w:rPr>
              <w:lastRenderedPageBreak/>
              <w:t xml:space="preserve">и окраске). </w:t>
            </w:r>
          </w:p>
          <w:p w:rsidR="00863719" w:rsidRPr="00D8167B" w:rsidRDefault="00863719" w:rsidP="00E52720">
            <w:pPr>
              <w:rPr>
                <w:rFonts w:ascii="Times New Roman" w:eastAsia="Calibri" w:hAnsi="Times New Roman" w:cs="Times New Roman"/>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lastRenderedPageBreak/>
              <w:t>4</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Поздняя осень</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Закрепить название третьего месяца осени. Познакомить с характерными признаками поздней осени:</w:t>
            </w:r>
          </w:p>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дальнейшее уменьшение продолжительности дня, холодные дожди, листопад, заморозки. Изменение в жизни домашних и диких животных осенью.</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иллюстративный материал из книги </w:t>
            </w:r>
            <w:proofErr w:type="spellStart"/>
            <w:r w:rsidRPr="00D8167B">
              <w:rPr>
                <w:rFonts w:ascii="Times New Roman" w:eastAsia="Calibri" w:hAnsi="Times New Roman" w:cs="Times New Roman"/>
                <w:sz w:val="24"/>
                <w:szCs w:val="24"/>
              </w:rPr>
              <w:t>Г.Скребицкого</w:t>
            </w:r>
            <w:proofErr w:type="spellEnd"/>
            <w:r w:rsidRPr="00D8167B">
              <w:rPr>
                <w:rFonts w:ascii="Times New Roman" w:eastAsia="Calibri" w:hAnsi="Times New Roman" w:cs="Times New Roman"/>
                <w:sz w:val="24"/>
                <w:szCs w:val="24"/>
              </w:rPr>
              <w:t xml:space="preserve"> «Четыре художника» (7). «Звездочка1» (картинное пособие по развитию речи для 1 класса школ глухих) — подготовка диких животных к зиме (8). </w:t>
            </w:r>
            <w:proofErr w:type="spellStart"/>
            <w:r w:rsidRPr="00D8167B">
              <w:rPr>
                <w:rFonts w:ascii="Times New Roman" w:eastAsia="Calibri" w:hAnsi="Times New Roman" w:cs="Times New Roman"/>
                <w:sz w:val="24"/>
                <w:szCs w:val="24"/>
              </w:rPr>
              <w:t>Г.Снегирев</w:t>
            </w:r>
            <w:proofErr w:type="spellEnd"/>
            <w:r w:rsidRPr="00D8167B">
              <w:rPr>
                <w:rFonts w:ascii="Times New Roman" w:eastAsia="Calibri" w:hAnsi="Times New Roman" w:cs="Times New Roman"/>
                <w:sz w:val="24"/>
                <w:szCs w:val="24"/>
              </w:rPr>
              <w:t xml:space="preserve">. Книжка-картинка «Как птицы и звери готовятся к зиме» (9). </w:t>
            </w:r>
          </w:p>
          <w:p w:rsidR="00863719" w:rsidRPr="00D8167B" w:rsidRDefault="00863719" w:rsidP="00E52720">
            <w:pPr>
              <w:rPr>
                <w:rFonts w:ascii="Times New Roman" w:eastAsia="Calibri" w:hAnsi="Times New Roman" w:cs="Times New Roman"/>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5</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Зима. Дальнейшее сокращение продолжительности дня, морозы, снегопад, замерзание водоемов. Зимние забавы детей.</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образование относительных прилагательных от существительных (морозный день, снежная крепость, снежная баба, снежный ком, ледяная горка, трескучий мороз, холодная погода и т.д.). Образование однокоренных слов.</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сюжетная картина «Зимние забавы» из серии « Мир в картинках» «Весна, лето, осень, зима» (10). «Назови похожие слова» (слова-родственники: снег — снежок — снежинка — снеговик). </w:t>
            </w:r>
          </w:p>
          <w:p w:rsidR="00863719" w:rsidRPr="00D8167B" w:rsidRDefault="00863719" w:rsidP="00E52720">
            <w:pPr>
              <w:rPr>
                <w:rFonts w:ascii="Times New Roman" w:eastAsia="Calibri" w:hAnsi="Times New Roman" w:cs="Times New Roman"/>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6</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Хвойные и лиственные деревья и кустарники зимой. </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Сравнение хвойных и лиственных деревьев и кустарников зимой.</w:t>
            </w:r>
          </w:p>
        </w:tc>
        <w:tc>
          <w:tcPr>
            <w:tcW w:w="2439"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Экскурсия в парк.</w:t>
            </w: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7</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Условия жизни диких животных. Зимующие птицы. Подкормка птиц.</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Сравнить условия жизни диких и домашних животных.</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иллюстрации, предметные картинки (6, 8).Составление рассказа по серии картин «Друзья птиц». </w:t>
            </w:r>
          </w:p>
          <w:p w:rsidR="00863719" w:rsidRPr="00D8167B" w:rsidRDefault="00863719" w:rsidP="00E52720">
            <w:pPr>
              <w:rPr>
                <w:rFonts w:ascii="Times New Roman" w:eastAsia="Calibri" w:hAnsi="Times New Roman" w:cs="Times New Roman"/>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8</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Весна. Увеличение продолжительности дня, таяние снега, ледоход. </w:t>
            </w:r>
            <w:r w:rsidRPr="00D8167B">
              <w:rPr>
                <w:rFonts w:ascii="Times New Roman" w:eastAsia="Calibri" w:hAnsi="Times New Roman" w:cs="Times New Roman"/>
                <w:sz w:val="24"/>
                <w:szCs w:val="24"/>
              </w:rPr>
              <w:lastRenderedPageBreak/>
              <w:t>Деревья и кустарники зимой. Поведение птиц.</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lastRenderedPageBreak/>
              <w:t>Познакомить детей с первыми признаками  весны.</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Экскурсия в парк или наблюдение на участке детского </w:t>
            </w:r>
            <w:r w:rsidRPr="00D8167B">
              <w:rPr>
                <w:rFonts w:ascii="Times New Roman" w:eastAsia="Calibri" w:hAnsi="Times New Roman" w:cs="Times New Roman"/>
                <w:sz w:val="24"/>
                <w:szCs w:val="24"/>
              </w:rPr>
              <w:lastRenderedPageBreak/>
              <w:t xml:space="preserve">сада. </w:t>
            </w:r>
          </w:p>
          <w:p w:rsidR="00863719" w:rsidRPr="00D8167B" w:rsidRDefault="00863719" w:rsidP="00E52720">
            <w:pPr>
              <w:rPr>
                <w:rFonts w:ascii="Times New Roman" w:eastAsia="Calibri" w:hAnsi="Times New Roman" w:cs="Times New Roman"/>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lastRenderedPageBreak/>
              <w:t>9</w:t>
            </w:r>
          </w:p>
        </w:tc>
        <w:tc>
          <w:tcPr>
            <w:tcW w:w="2835"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Основные отличительные признаки весны. Изменения в жизни растений (набухание почек, распускание листьев, цветение растений). </w:t>
            </w:r>
          </w:p>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Сравнение веточек тополя и березы.</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Закрепить название второго весеннего месяца. Образование относительных прилагательных от имен существительных. </w:t>
            </w:r>
            <w:r w:rsidRPr="00D8167B">
              <w:rPr>
                <w:rFonts w:ascii="Times New Roman" w:eastAsia="Calibri" w:hAnsi="Times New Roman" w:cs="Times New Roman"/>
                <w:sz w:val="24"/>
                <w:szCs w:val="24"/>
              </w:rPr>
              <w:tab/>
            </w:r>
          </w:p>
        </w:tc>
        <w:tc>
          <w:tcPr>
            <w:tcW w:w="2439"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Серия картинок «Как появляются на ветках листочки» (6), «Времена года» (10).</w:t>
            </w: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10</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Животные весной. Появление насекомых. Возвращение перелетных птиц. </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Закрепить название третьего весеннего месяца.</w:t>
            </w:r>
          </w:p>
        </w:tc>
        <w:tc>
          <w:tcPr>
            <w:tcW w:w="2439"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серия картин «Появление птенцов» (6), иллюстративный материал.</w:t>
            </w: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11</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Труд людей весной в поле, в саду, на огороде. </w:t>
            </w:r>
            <w:r w:rsidRPr="00D8167B">
              <w:rPr>
                <w:rFonts w:ascii="Times New Roman" w:eastAsia="Calibri" w:hAnsi="Times New Roman" w:cs="Times New Roman"/>
                <w:sz w:val="24"/>
                <w:szCs w:val="24"/>
              </w:rPr>
              <w:tab/>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Познакомить  детей с трудом людей весной.</w:t>
            </w:r>
          </w:p>
        </w:tc>
        <w:tc>
          <w:tcPr>
            <w:tcW w:w="2439"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иллюстрации (8).</w:t>
            </w: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12</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Лето. Названия летних месяцев. Труд людей летом в саду, на огороде, в поле. </w:t>
            </w:r>
            <w:r w:rsidRPr="00D8167B">
              <w:rPr>
                <w:rFonts w:ascii="Times New Roman" w:eastAsia="Calibri" w:hAnsi="Times New Roman" w:cs="Times New Roman"/>
                <w:sz w:val="24"/>
                <w:szCs w:val="24"/>
              </w:rPr>
              <w:tab/>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Познакомить с отличительными признаками лета по сравнению с весной (продолжительность дня, высокое голубое небо, большие пушистые облака, летние дожди, грозы).</w:t>
            </w:r>
          </w:p>
        </w:tc>
        <w:tc>
          <w:tcPr>
            <w:tcW w:w="2439"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иллюстративный материал (8).</w:t>
            </w:r>
          </w:p>
        </w:tc>
      </w:tr>
    </w:tbl>
    <w:p w:rsidR="00863719" w:rsidRPr="00D8167B" w:rsidRDefault="00863719" w:rsidP="00863719">
      <w:pPr>
        <w:spacing w:after="200" w:line="276" w:lineRule="auto"/>
        <w:rPr>
          <w:rFonts w:ascii="Times New Roman" w:eastAsia="Calibri" w:hAnsi="Times New Roman" w:cs="Times New Roman"/>
          <w:b/>
          <w:sz w:val="24"/>
          <w:szCs w:val="24"/>
        </w:rPr>
      </w:pPr>
    </w:p>
    <w:p w:rsidR="00863719" w:rsidRPr="00D8167B" w:rsidRDefault="00863719" w:rsidP="00863719">
      <w:pPr>
        <w:spacing w:after="200" w:line="276" w:lineRule="auto"/>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Растения (7 занятий)</w:t>
      </w:r>
    </w:p>
    <w:tbl>
      <w:tblPr>
        <w:tblStyle w:val="3"/>
        <w:tblW w:w="10485" w:type="dxa"/>
        <w:tblLook w:val="04A0" w:firstRow="1" w:lastRow="0" w:firstColumn="1" w:lastColumn="0" w:noHBand="0" w:noVBand="1"/>
      </w:tblPr>
      <w:tblGrid>
        <w:gridCol w:w="817"/>
        <w:gridCol w:w="2835"/>
        <w:gridCol w:w="4394"/>
        <w:gridCol w:w="2439"/>
      </w:tblGrid>
      <w:tr w:rsidR="00863719" w:rsidRPr="00D8167B" w:rsidTr="00E52720">
        <w:tc>
          <w:tcPr>
            <w:tcW w:w="81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w:t>
            </w:r>
          </w:p>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п/п</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Тема занятия</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Цель занятия</w:t>
            </w:r>
          </w:p>
        </w:tc>
        <w:tc>
          <w:tcPr>
            <w:tcW w:w="2439"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Оборудование Дидактические игры и упражнения</w:t>
            </w: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1</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Деревья, кустарники на участке детского сада. Липа и береза: различие по величине, форме и окраске их частей, по запаху. </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Образование относительных прилагательных от существительных: березовый лист, липовый ствол, кленовая ветка, рябиновые листья и т.д. Согласование прилагательных в роде, числе, падеже. Образование однокоренных слов.</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Экскурсия. Дидактические игры: «Узнай дерево по описанию», «Назови, с какого дерева лист» «Назови похожие слова» (лист — листок — листочек — листья — листопад). Поделки из природного материала «Бабочка», «Стрекоза».</w:t>
            </w:r>
          </w:p>
          <w:p w:rsidR="00863719" w:rsidRPr="00D8167B" w:rsidRDefault="00863719" w:rsidP="00E52720">
            <w:pPr>
              <w:rPr>
                <w:rFonts w:ascii="Times New Roman" w:eastAsia="Calibri" w:hAnsi="Times New Roman" w:cs="Times New Roman"/>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2</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Садовые цветы: бархатцы, календула, цветная ромашка. </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Узнавание и называние растений по форме листьев, форме и окраске цветов, по запаху.</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Экскурсия. Дидактические игры: «Узнай по описанию», «Садовник». </w:t>
            </w:r>
          </w:p>
          <w:p w:rsidR="00863719" w:rsidRPr="00D8167B" w:rsidRDefault="00863719" w:rsidP="00E52720">
            <w:pPr>
              <w:rPr>
                <w:rFonts w:ascii="Times New Roman" w:eastAsia="Calibri" w:hAnsi="Times New Roman" w:cs="Times New Roman"/>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lastRenderedPageBreak/>
              <w:t>3</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Деревья и кустарники сада: яблоня, груша, слива, смородина, крыжовник, малина. </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Сравнение деревьев и кустарников.</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Экскурсия в сад. Дидактические игры: «Узнай дерево (куст) по описанию», «С какого дерева лист?», «С какого дерева плод?», «С какого куста ягода?», «Кто скажет иначе?» (подбор синонимов), «Скажи наоборот». </w:t>
            </w: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4</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Обобщающие понятия: фрукты, ягоды.</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Образование относительных прилагательных, согласование прилагательных с существительными в роде, числе, падеже. Образование существительных в формах именительного и родительного падежей множественного числа. Подбор синонимов и антонимов.</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натуральные фрукты, ягоды или муляжи, материал для дидактической игры «Четвертый лишний». «Узнай по описанию фрукты (ягоды)», загадывание загадок-описаний по плану, предложенному педагогом- дефектологом . «Что можно приготовить из фруктов и ягод? » (используются контурные изображения банок, бутылок с нарисованными на них фруктами или ягодами); «Чего много растет в саду?»; Лото «Один — много». </w:t>
            </w:r>
          </w:p>
          <w:p w:rsidR="00863719" w:rsidRPr="00D8167B" w:rsidRDefault="00863719" w:rsidP="00E52720">
            <w:pPr>
              <w:rPr>
                <w:rFonts w:ascii="Times New Roman" w:eastAsia="Calibri" w:hAnsi="Times New Roman" w:cs="Times New Roman"/>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5</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Растения огорода: картофель, морковь, свекла, помидор, огурец. Их отличительные признаки. </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Образование относительных прилагательных от существительных. Образование существительных в форме именительного и родительного падежей множественного числа. Образование существительных с уменьшительно-ласкательными суффиксами. Подбор синонимов и антонимов.</w:t>
            </w:r>
          </w:p>
        </w:tc>
        <w:tc>
          <w:tcPr>
            <w:tcW w:w="2439"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натуральные овощи или муляжи; предметные картинки с изображением овощей. «Чудесный мешочек», «Узнай овощи по описанию» , «Назови блюдо из овощей » .</w:t>
            </w: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6,7</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Обобщающие понятия: овощи, фрукты, ягоды.</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повторение пройденного материала</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предметные картинки, «Что растет в саду и в огороде?» (карточка № 10). Загадки. </w:t>
            </w:r>
          </w:p>
          <w:p w:rsidR="00863719" w:rsidRPr="00D8167B" w:rsidRDefault="00863719" w:rsidP="00E52720">
            <w:pPr>
              <w:rPr>
                <w:rFonts w:ascii="Times New Roman" w:eastAsia="Calibri" w:hAnsi="Times New Roman" w:cs="Times New Roman"/>
                <w:i/>
                <w:sz w:val="24"/>
                <w:szCs w:val="24"/>
              </w:rPr>
            </w:pPr>
          </w:p>
        </w:tc>
      </w:tr>
    </w:tbl>
    <w:p w:rsidR="00863719" w:rsidRPr="00D8167B" w:rsidRDefault="00863719" w:rsidP="00863719">
      <w:pPr>
        <w:spacing w:after="200" w:line="276" w:lineRule="auto"/>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lastRenderedPageBreak/>
        <w:t xml:space="preserve">Животные (8 занятий) </w:t>
      </w:r>
    </w:p>
    <w:tbl>
      <w:tblPr>
        <w:tblStyle w:val="4"/>
        <w:tblW w:w="10485" w:type="dxa"/>
        <w:tblLook w:val="04A0" w:firstRow="1" w:lastRow="0" w:firstColumn="1" w:lastColumn="0" w:noHBand="0" w:noVBand="1"/>
      </w:tblPr>
      <w:tblGrid>
        <w:gridCol w:w="817"/>
        <w:gridCol w:w="2835"/>
        <w:gridCol w:w="4394"/>
        <w:gridCol w:w="2439"/>
      </w:tblGrid>
      <w:tr w:rsidR="00863719" w:rsidRPr="00D8167B" w:rsidTr="00E52720">
        <w:tc>
          <w:tcPr>
            <w:tcW w:w="81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w:t>
            </w:r>
          </w:p>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п/п</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Тема занятия</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Цель занятия</w:t>
            </w:r>
          </w:p>
        </w:tc>
        <w:tc>
          <w:tcPr>
            <w:tcW w:w="2439"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Оборудование ,дидактические игры и упражнения</w:t>
            </w: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1</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Домашние животные: корова, лошадь, коза, свинья, кошка, собака, овца. Внешний вид, повадки, пища, польза, приносимая людям. Забота человека о домашних животных. Детеныши домашних животных. </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Образование прилагательных от существительных, согласование прилагательных с существительными: коровье молоко, свиное сало, козья шерсть, лошадиные копыта, собачий хвост, кошачьи глаза и т.д.</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предметные картинки или муляжи домашних животных. «Узнай по описанию», «Помогите малышам», «Чей, чья, чьи?» (с использованием </w:t>
            </w:r>
            <w:proofErr w:type="spellStart"/>
            <w:r w:rsidRPr="00D8167B">
              <w:rPr>
                <w:rFonts w:ascii="Times New Roman" w:eastAsia="Calibri" w:hAnsi="Times New Roman" w:cs="Times New Roman"/>
                <w:sz w:val="24"/>
                <w:szCs w:val="24"/>
              </w:rPr>
              <w:t>фланелеграфа</w:t>
            </w:r>
            <w:proofErr w:type="spellEnd"/>
            <w:r w:rsidRPr="00D8167B">
              <w:rPr>
                <w:rFonts w:ascii="Times New Roman" w:eastAsia="Calibri" w:hAnsi="Times New Roman" w:cs="Times New Roman"/>
                <w:sz w:val="24"/>
                <w:szCs w:val="24"/>
              </w:rPr>
              <w:t xml:space="preserve">). Загадки. </w:t>
            </w:r>
          </w:p>
          <w:p w:rsidR="00863719" w:rsidRPr="00D8167B" w:rsidRDefault="00863719" w:rsidP="00E52720">
            <w:pPr>
              <w:rPr>
                <w:rFonts w:ascii="Times New Roman" w:eastAsia="Calibri" w:hAnsi="Times New Roman" w:cs="Times New Roman"/>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2</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Дикие животные. Внешний вид, повадки, пища, жилище. Узнавание и называние диких животных (волк, лиса, медведь, заяц, белка, еж, лось) и их детенышей. </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Образование притяжательных прилагательных, согласование с существительными (волчий хвост, лисьи уши, заячьи уши и т.д.)</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предметные картинки, муляжи, материал к дидактической игре « Четвертый лишний». «Узнай по описанию» (загадки могут составлять и дети по плану, предложенному педагогом-дефектологом), «Чьи, чья, чей?» (карточка № 12), «Четвертый лишний», «Кто где живет?». Лото «Дикие животные и их детеныши». </w:t>
            </w:r>
          </w:p>
          <w:p w:rsidR="00863719" w:rsidRPr="00D8167B" w:rsidRDefault="00863719" w:rsidP="00E52720">
            <w:pPr>
              <w:rPr>
                <w:rFonts w:ascii="Times New Roman" w:eastAsia="Calibri" w:hAnsi="Times New Roman" w:cs="Times New Roman"/>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3</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Домашние птицы. Внешний вид, где живут, чем питаются, какую пользу приносят человеку. Забота о домашних птицах. Узнавание и называние домашних птиц (курица, петух, утка, индюк), птенцов. </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Образование притяжательных прилагательных, согласование с существительными (утиный клюв, петушиный гребень, гусиные лапы, куриное яйцо и т.д.).</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предметные картинки с изображением домашних птиц. «Помогите малышам» (карточка № 11), «Чей, чья, чьи?» (карточка № 12). Составление детьми загадок-описаний домашних птиц. </w:t>
            </w:r>
          </w:p>
          <w:p w:rsidR="00863719" w:rsidRPr="00D8167B" w:rsidRDefault="00863719" w:rsidP="00E52720">
            <w:pPr>
              <w:rPr>
                <w:rFonts w:ascii="Times New Roman" w:eastAsia="Calibri" w:hAnsi="Times New Roman" w:cs="Times New Roman"/>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4</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Зимующие птицы: воробей, синица, ворона, </w:t>
            </w:r>
            <w:r w:rsidRPr="00D8167B">
              <w:rPr>
                <w:rFonts w:ascii="Times New Roman" w:eastAsia="Calibri" w:hAnsi="Times New Roman" w:cs="Times New Roman"/>
                <w:sz w:val="24"/>
                <w:szCs w:val="24"/>
              </w:rPr>
              <w:lastRenderedPageBreak/>
              <w:t xml:space="preserve">галка, сорока, снегирь. Отличительные признаки: окраска перьев, способ передвижения. Сравнение птиц: воробей — синица, синица — снегирь, ворона — галка — сорока. </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lastRenderedPageBreak/>
              <w:t xml:space="preserve">Образование существительных в формах именительного и родительного </w:t>
            </w:r>
            <w:r w:rsidRPr="00D8167B">
              <w:rPr>
                <w:rFonts w:ascii="Times New Roman" w:eastAsia="Calibri" w:hAnsi="Times New Roman" w:cs="Times New Roman"/>
                <w:sz w:val="24"/>
                <w:szCs w:val="24"/>
              </w:rPr>
              <w:lastRenderedPageBreak/>
              <w:t>падежей множественного числа.</w:t>
            </w:r>
          </w:p>
        </w:tc>
        <w:tc>
          <w:tcPr>
            <w:tcW w:w="2439"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lastRenderedPageBreak/>
              <w:t xml:space="preserve">картинный материал, «Узнай по </w:t>
            </w:r>
            <w:r w:rsidRPr="00D8167B">
              <w:rPr>
                <w:rFonts w:ascii="Times New Roman" w:eastAsia="Calibri" w:hAnsi="Times New Roman" w:cs="Times New Roman"/>
                <w:sz w:val="24"/>
                <w:szCs w:val="24"/>
              </w:rPr>
              <w:lastRenderedPageBreak/>
              <w:t>описанию», «Четвертый лишний», «Кого много зимой в городе?». Лото «Один — много».</w:t>
            </w: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lastRenderedPageBreak/>
              <w:t>5</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Перелетные птицы. </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Узнавание и называние: скворец, ласточка, грач, журавль, соловей. Отличительные признаки: окраска перьев, характерные повадки. Значение птиц в жизни людей.</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предметные картинки с изображением птиц, «Узнай по описанию». Составление описательных загадок детьми по плану, предложенному педагогом - дефектологом. </w:t>
            </w:r>
          </w:p>
          <w:p w:rsidR="00863719" w:rsidRPr="00D8167B" w:rsidRDefault="00863719" w:rsidP="00E52720">
            <w:pPr>
              <w:rPr>
                <w:rFonts w:ascii="Times New Roman" w:eastAsia="Calibri" w:hAnsi="Times New Roman" w:cs="Times New Roman"/>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6</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Насекомые. Внешнее строение тела насекомых, названия отдельных частей (головка, брюшко, крылья, ножки). Польза или вред насекомых для людей и растений. </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Сравнение насекомых.</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предметные картинки с изображением насекомых, «Узнай по описанию насекомых», «Четвертый лишний» .</w:t>
            </w:r>
          </w:p>
          <w:p w:rsidR="00863719" w:rsidRPr="00D8167B" w:rsidRDefault="00863719" w:rsidP="00E52720">
            <w:pPr>
              <w:rPr>
                <w:rFonts w:ascii="Times New Roman" w:eastAsia="Calibri" w:hAnsi="Times New Roman" w:cs="Times New Roman"/>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7</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Рыбы. Внешний вид, отличительные признаки, чем питаются. </w:t>
            </w:r>
            <w:r w:rsidRPr="00D8167B">
              <w:rPr>
                <w:rFonts w:ascii="Times New Roman" w:eastAsia="Calibri" w:hAnsi="Times New Roman" w:cs="Times New Roman"/>
                <w:sz w:val="24"/>
                <w:szCs w:val="24"/>
              </w:rPr>
              <w:tab/>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Сравнение рыб. </w:t>
            </w:r>
            <w:r w:rsidRPr="00D8167B">
              <w:rPr>
                <w:rFonts w:ascii="Times New Roman" w:eastAsia="Calibri" w:hAnsi="Times New Roman" w:cs="Times New Roman"/>
                <w:sz w:val="24"/>
                <w:szCs w:val="24"/>
              </w:rPr>
              <w:tab/>
            </w:r>
          </w:p>
        </w:tc>
        <w:tc>
          <w:tcPr>
            <w:tcW w:w="2439"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предметные картинки с изображением рыб (щука, сом, окунь, карась).</w:t>
            </w: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8</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Обобщающие понятия: домашние, дикие животные, птицы, рыбы, насекомые.</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Классификация животных, птиц, насекомых.</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предметные картинки для практической группировки и классификации. «Что изменилось?» </w:t>
            </w:r>
          </w:p>
          <w:p w:rsidR="00863719" w:rsidRPr="00D8167B" w:rsidRDefault="00863719" w:rsidP="00E52720">
            <w:pPr>
              <w:rPr>
                <w:rFonts w:ascii="Times New Roman" w:eastAsia="Calibri" w:hAnsi="Times New Roman" w:cs="Times New Roman"/>
                <w:i/>
                <w:sz w:val="24"/>
                <w:szCs w:val="24"/>
              </w:rPr>
            </w:pPr>
          </w:p>
        </w:tc>
      </w:tr>
    </w:tbl>
    <w:p w:rsidR="00863719" w:rsidRPr="00D8167B" w:rsidRDefault="00863719" w:rsidP="00863719">
      <w:pPr>
        <w:spacing w:after="200" w:line="276" w:lineRule="auto"/>
        <w:rPr>
          <w:rFonts w:ascii="Times New Roman" w:eastAsia="Calibri" w:hAnsi="Times New Roman" w:cs="Times New Roman"/>
          <w:b/>
          <w:sz w:val="24"/>
          <w:szCs w:val="24"/>
        </w:rPr>
      </w:pPr>
      <w:r w:rsidRPr="00D8167B">
        <w:rPr>
          <w:rFonts w:ascii="Times New Roman" w:eastAsia="Calibri" w:hAnsi="Times New Roman" w:cs="Times New Roman"/>
          <w:b/>
          <w:sz w:val="24"/>
          <w:szCs w:val="24"/>
        </w:rPr>
        <w:t xml:space="preserve">Знакомство с ближайшим окружением (25 занятий) </w:t>
      </w:r>
    </w:p>
    <w:p w:rsidR="00863719" w:rsidRPr="00D8167B" w:rsidRDefault="00863719" w:rsidP="00863719">
      <w:pPr>
        <w:spacing w:after="200" w:line="276" w:lineRule="auto"/>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 xml:space="preserve">Наша улица, наш дом (8 занятий) </w:t>
      </w:r>
    </w:p>
    <w:tbl>
      <w:tblPr>
        <w:tblStyle w:val="5"/>
        <w:tblW w:w="10485" w:type="dxa"/>
        <w:tblLayout w:type="fixed"/>
        <w:tblLook w:val="04A0" w:firstRow="1" w:lastRow="0" w:firstColumn="1" w:lastColumn="0" w:noHBand="0" w:noVBand="1"/>
      </w:tblPr>
      <w:tblGrid>
        <w:gridCol w:w="817"/>
        <w:gridCol w:w="2835"/>
        <w:gridCol w:w="4394"/>
        <w:gridCol w:w="2439"/>
      </w:tblGrid>
      <w:tr w:rsidR="00863719" w:rsidRPr="00D8167B" w:rsidTr="00E52720">
        <w:tc>
          <w:tcPr>
            <w:tcW w:w="81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w:t>
            </w:r>
          </w:p>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п/п</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Тема занятия</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Цель занятия</w:t>
            </w:r>
          </w:p>
        </w:tc>
        <w:tc>
          <w:tcPr>
            <w:tcW w:w="2439"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Оборудование Дидактические игры и упражнения</w:t>
            </w: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1</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Моя семья. Знание ребенка о себе: имя, </w:t>
            </w:r>
            <w:r w:rsidRPr="00D8167B">
              <w:rPr>
                <w:rFonts w:ascii="Times New Roman" w:eastAsia="Calibri" w:hAnsi="Times New Roman" w:cs="Times New Roman"/>
                <w:sz w:val="24"/>
                <w:szCs w:val="24"/>
              </w:rPr>
              <w:lastRenderedPageBreak/>
              <w:t>фамилия, возраст. Знание состава семьи: имена, отчества взрослых членов семьи, их труд на производстве.</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lastRenderedPageBreak/>
              <w:t>Выявить уровень знаний о собственной семье.</w:t>
            </w:r>
          </w:p>
        </w:tc>
        <w:tc>
          <w:tcPr>
            <w:tcW w:w="2439"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сюжетные картинки из серии «Семья» </w:t>
            </w:r>
            <w:r w:rsidRPr="00D8167B">
              <w:rPr>
                <w:rFonts w:ascii="Times New Roman" w:eastAsia="Calibri" w:hAnsi="Times New Roman" w:cs="Times New Roman"/>
                <w:sz w:val="24"/>
                <w:szCs w:val="24"/>
              </w:rPr>
              <w:lastRenderedPageBreak/>
              <w:t>(11).</w:t>
            </w: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lastRenderedPageBreak/>
              <w:t>2</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Мебель в доме. Название и назначение мебели, ее частей, уход за мебелью. </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Образование относительных прилагательных, согласование прилагательных с существительными в роде, числе. Образование существительных с уменьшительно-ласкательными суффиксами. Образование существительных в форме именительного и родительного падежей множественного числа. Понимание смысловой стороны простых и сложных предлогов, правильное употребление их в речи.</w:t>
            </w:r>
          </w:p>
        </w:tc>
        <w:tc>
          <w:tcPr>
            <w:tcW w:w="2439"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наборы игрушечной мебели, предметные картинки. «Устроим комнату для куклы» « Что изменилось в комнате Тани?» , «Назови ласково», «Что из чего сделано?» (с мячом). </w:t>
            </w: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3</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Бытовые приборы в нашем доме. Название и назначение бытовых приборов.</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Ознакомить с правилами безопасности при пользовании бытовыми приборами.</w:t>
            </w:r>
          </w:p>
        </w:tc>
        <w:tc>
          <w:tcPr>
            <w:tcW w:w="2439"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предметные картинки с изображением бытовых приборов или игрушки (холодильник, стиральная машина, плита, телевизор, пылесос, электрический утюг), текст «Наши помощники» (12). «Узнай по описанию», «Четвертый лишний».</w:t>
            </w: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4</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Посуда. Название и назначение посуды (чайная, столовая, кухонная). </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Образование относительных прилагательных от существительных. Согласование прилагательных с существительными в роде, числе, падеже. Образование существительных в форме именительного и родительного падежей множественного числа. Образование существительных с уменьшительно-ласкательными суффиксами.</w:t>
            </w:r>
          </w:p>
        </w:tc>
        <w:tc>
          <w:tcPr>
            <w:tcW w:w="2439"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наборы чайной, столовой и кухонной посуды. «Узнай по описанию», «Назови ласково», «Чего в магазине много?», «Один — много», «Четвертый лишний», «Что изменилось?», «Найди одинаковую посуду».</w:t>
            </w: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5</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Одежда. Название одежды и ее деталей, назначение одежды в зависимости от времени года. Одежда для девочек и мальчиков. Уход за одеждой.</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Образование относительных прилагательных, согласование прилагательных с существительными в роде, числе, падеже. Образование существительных в форме именительного и родительного падежей единственного и множественного числа.</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предметные картинки с изображением одежды, серия картин «Как платье попало в магазин». Лото «Один — </w:t>
            </w:r>
            <w:r w:rsidRPr="00D8167B">
              <w:rPr>
                <w:rFonts w:ascii="Times New Roman" w:eastAsia="Calibri" w:hAnsi="Times New Roman" w:cs="Times New Roman"/>
                <w:sz w:val="24"/>
                <w:szCs w:val="24"/>
              </w:rPr>
              <w:lastRenderedPageBreak/>
              <w:t xml:space="preserve">много». «Чего много продается в магазине?», «Оденем Ваню и Валю», «Магазин» (14) </w:t>
            </w:r>
          </w:p>
          <w:p w:rsidR="00863719" w:rsidRPr="00D8167B" w:rsidRDefault="00863719" w:rsidP="00E52720">
            <w:pPr>
              <w:rPr>
                <w:rFonts w:ascii="Times New Roman" w:eastAsia="Calibri" w:hAnsi="Times New Roman" w:cs="Times New Roman"/>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lastRenderedPageBreak/>
              <w:t>6</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Обувь. Название обуви, ее деталей, обобщенное название обуви в зависимости от времени года, материалы, из которых изготовлена обувь. Уход за обувью. </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Образование относительных прилагательных от существительных. Согласование прилагательных с существительными в роде, числе, падеже. Образование существительных в форме именительного и родительного падежей множественного числа.</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предметные картинки с изображением обуви. Лото «Один — много». «Магазин обуви» (аналогично с игрой «Магазин одежды», «Магазин посуды» (14), «Чего много продается в магазине?», «Четвертый лишний». </w:t>
            </w:r>
          </w:p>
          <w:p w:rsidR="00863719" w:rsidRPr="00D8167B" w:rsidRDefault="00863719" w:rsidP="00E52720">
            <w:pPr>
              <w:rPr>
                <w:rFonts w:ascii="Times New Roman" w:eastAsia="Calibri" w:hAnsi="Times New Roman" w:cs="Times New Roman"/>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7</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Наш дом. Знание домашнего адреса. Количество этажей в доме, где живет ребенок; этаж, на котором находится квартира ребенка. Части дома: подъезд, лестница, лифт, квартира. Назначение комнат в квартире. </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Образование сложных прилагательных (одноэтажный, двухэтажный..., семнадцатиэтажный, многоэтажный). Образование относительных прилагательных.</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картинный материал. «Из какого материала построен дом?», «Назови, сколько этажей в доме». </w:t>
            </w:r>
          </w:p>
          <w:p w:rsidR="00863719" w:rsidRPr="00D8167B" w:rsidRDefault="00863719" w:rsidP="00E52720">
            <w:pPr>
              <w:rPr>
                <w:rFonts w:ascii="Times New Roman" w:eastAsia="Calibri" w:hAnsi="Times New Roman" w:cs="Times New Roman"/>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8</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Новый год в семье. Отличительные признаки двух-трех елочных игрушек: цвет, форма, величина, материал изготовления, назначение.</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Классификация игрушек по форме, размеру, цвету.</w:t>
            </w:r>
          </w:p>
        </w:tc>
        <w:tc>
          <w:tcPr>
            <w:tcW w:w="2439"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серия картин «Елка» (6) ,«Что из чего сделано?», «У знай игрушку по описанию».</w:t>
            </w:r>
          </w:p>
        </w:tc>
      </w:tr>
    </w:tbl>
    <w:p w:rsidR="00863719" w:rsidRPr="00D8167B" w:rsidRDefault="00863719" w:rsidP="00863719">
      <w:pPr>
        <w:spacing w:after="200" w:line="276" w:lineRule="auto"/>
        <w:rPr>
          <w:rFonts w:ascii="Times New Roman" w:eastAsia="Calibri" w:hAnsi="Times New Roman" w:cs="Times New Roman"/>
          <w:b/>
          <w:i/>
          <w:sz w:val="24"/>
          <w:szCs w:val="24"/>
        </w:rPr>
      </w:pPr>
    </w:p>
    <w:p w:rsidR="00863719" w:rsidRPr="00D8167B" w:rsidRDefault="00863719" w:rsidP="00863719">
      <w:pPr>
        <w:spacing w:after="200" w:line="276" w:lineRule="auto"/>
        <w:rPr>
          <w:rFonts w:ascii="Times New Roman" w:eastAsia="Calibri" w:hAnsi="Times New Roman" w:cs="Times New Roman"/>
          <w:b/>
          <w:i/>
          <w:sz w:val="24"/>
          <w:szCs w:val="24"/>
        </w:rPr>
      </w:pPr>
    </w:p>
    <w:p w:rsidR="00863719" w:rsidRPr="00D8167B" w:rsidRDefault="00863719" w:rsidP="00863719">
      <w:pPr>
        <w:spacing w:after="200" w:line="276" w:lineRule="auto"/>
        <w:rPr>
          <w:rFonts w:ascii="Times New Roman" w:eastAsia="Calibri" w:hAnsi="Times New Roman" w:cs="Times New Roman"/>
          <w:b/>
          <w:i/>
          <w:sz w:val="24"/>
          <w:szCs w:val="24"/>
        </w:rPr>
      </w:pPr>
    </w:p>
    <w:p w:rsidR="00863719" w:rsidRPr="00D8167B" w:rsidRDefault="00863719" w:rsidP="00863719">
      <w:pPr>
        <w:spacing w:after="200" w:line="276" w:lineRule="auto"/>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 xml:space="preserve">Наш детский сад, наша группа (5 занятий) </w:t>
      </w:r>
    </w:p>
    <w:tbl>
      <w:tblPr>
        <w:tblStyle w:val="6"/>
        <w:tblW w:w="10485" w:type="dxa"/>
        <w:tblLook w:val="04A0" w:firstRow="1" w:lastRow="0" w:firstColumn="1" w:lastColumn="0" w:noHBand="0" w:noVBand="1"/>
      </w:tblPr>
      <w:tblGrid>
        <w:gridCol w:w="817"/>
        <w:gridCol w:w="2835"/>
        <w:gridCol w:w="4394"/>
        <w:gridCol w:w="2439"/>
      </w:tblGrid>
      <w:tr w:rsidR="00863719" w:rsidRPr="00D8167B" w:rsidTr="00E52720">
        <w:tc>
          <w:tcPr>
            <w:tcW w:w="817"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w:t>
            </w:r>
          </w:p>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п/п</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Тема занятия</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Цель занятия</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Оборудование.</w:t>
            </w:r>
          </w:p>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Дидактические игры и упражнения</w:t>
            </w: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1</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Наш детский сад, наша группа. </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Уточнить, расширить сведения детей о здании детского сада  снаружи, цвете, количество этажей. Название и назначение комнат в детском саду </w:t>
            </w:r>
            <w:r w:rsidRPr="00D8167B">
              <w:rPr>
                <w:rFonts w:ascii="Times New Roman" w:eastAsia="Calibri" w:hAnsi="Times New Roman" w:cs="Times New Roman"/>
                <w:sz w:val="24"/>
                <w:szCs w:val="24"/>
              </w:rPr>
              <w:lastRenderedPageBreak/>
              <w:t>(групповые, музыкальный зал, спортивный зал, кабинеты заведующей, врача). Название и назначение комнат в группе: раздевалка, игровая, спальня, кабинет педагога-дефектолога, туалетная комната.</w:t>
            </w:r>
          </w:p>
        </w:tc>
        <w:tc>
          <w:tcPr>
            <w:tcW w:w="2439"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lastRenderedPageBreak/>
              <w:t xml:space="preserve">Экскурсия по детскому саду. Дидактическая игра: «Отгадай, где я </w:t>
            </w:r>
            <w:r w:rsidRPr="00D8167B">
              <w:rPr>
                <w:rFonts w:ascii="Times New Roman" w:eastAsia="Calibri" w:hAnsi="Times New Roman" w:cs="Times New Roman"/>
                <w:sz w:val="24"/>
                <w:szCs w:val="24"/>
              </w:rPr>
              <w:lastRenderedPageBreak/>
              <w:t>была».</w:t>
            </w: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lastRenderedPageBreak/>
              <w:t>2,3</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Профессии работников в детском саду. Принадлежности для занятий, их названия и назначение. Игры и игрушки в детском саду. Правила одной-двух настольных игр.</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Уточнить, расширить сведения детей о профессиях педагога-дефектолога, воспитателя, помощника воспитателя, врача, медсестры, повара, музыкального руководителя, воспитателя по физкультуре, заведующей, дворника.</w:t>
            </w:r>
          </w:p>
        </w:tc>
        <w:tc>
          <w:tcPr>
            <w:tcW w:w="2439"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картинный материал, «Кому что нужно для работы» (карточка № 16)</w:t>
            </w:r>
          </w:p>
        </w:tc>
      </w:tr>
      <w:tr w:rsidR="00863719" w:rsidRPr="00D8167B" w:rsidTr="00E52720">
        <w:trPr>
          <w:trHeight w:val="2399"/>
        </w:trPr>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4</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Растения в групповой комнате. Названия растений, отличительные признаки растений (герань, фиалка, лилия). </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Образование существительных с </w:t>
            </w:r>
            <w:proofErr w:type="spellStart"/>
            <w:r w:rsidRPr="00D8167B">
              <w:rPr>
                <w:rFonts w:ascii="Times New Roman" w:eastAsia="Calibri" w:hAnsi="Times New Roman" w:cs="Times New Roman"/>
                <w:sz w:val="24"/>
                <w:szCs w:val="24"/>
              </w:rPr>
              <w:t>уменьшительно</w:t>
            </w:r>
            <w:proofErr w:type="spellEnd"/>
            <w:r w:rsidRPr="00D8167B">
              <w:rPr>
                <w:rFonts w:ascii="Times New Roman" w:eastAsia="Calibri" w:hAnsi="Times New Roman" w:cs="Times New Roman"/>
                <w:sz w:val="24"/>
                <w:szCs w:val="24"/>
              </w:rPr>
              <w:t xml:space="preserve"> ласкательными суффиксами. Образование существительных в формах именительного и родительного падежей множественного числа. Сравнение растений по стеблю, листьям, цветам, запаху.</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«Узнай по описанию» (составление описательных загадок по плану, предложенному педагогом-дефектологом), «Назови ласково» (цветок — цветочек, лист — листочек, ветка — веточка и т.д.), «Чего много у растений?» (цветов, листьев, стеблей, стебельков, веток, веточек и т.д.). </w:t>
            </w:r>
          </w:p>
          <w:p w:rsidR="00863719" w:rsidRPr="00D8167B" w:rsidRDefault="00863719" w:rsidP="00E52720">
            <w:pPr>
              <w:rPr>
                <w:rFonts w:ascii="Times New Roman" w:eastAsia="Calibri" w:hAnsi="Times New Roman" w:cs="Times New Roman"/>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5</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Игрушки в группе. </w:t>
            </w:r>
          </w:p>
        </w:tc>
        <w:tc>
          <w:tcPr>
            <w:tcW w:w="4394"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Составление описательных рассказов на тему «Моя любимая игрушка». Правильное употребление в речи простых, сложных предлогов. Употребление в речи синонимов и антонимов.</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«Куда спрятали игрушки?», «Кто скажет иначе?» (подбор синонимов), «Скажи наоборот» (подбор антонимов). </w:t>
            </w:r>
          </w:p>
        </w:tc>
      </w:tr>
    </w:tbl>
    <w:p w:rsidR="00863719" w:rsidRPr="00D8167B" w:rsidRDefault="00863719" w:rsidP="00863719">
      <w:pPr>
        <w:spacing w:after="200" w:line="276" w:lineRule="auto"/>
        <w:rPr>
          <w:rFonts w:ascii="Times New Roman" w:eastAsia="Calibri" w:hAnsi="Times New Roman" w:cs="Times New Roman"/>
          <w:b/>
          <w:i/>
          <w:sz w:val="24"/>
          <w:szCs w:val="24"/>
        </w:rPr>
      </w:pPr>
    </w:p>
    <w:p w:rsidR="00863719" w:rsidRDefault="00863719" w:rsidP="00863719">
      <w:pPr>
        <w:spacing w:after="200" w:line="276" w:lineRule="auto"/>
        <w:rPr>
          <w:rFonts w:ascii="Times New Roman" w:eastAsia="Calibri" w:hAnsi="Times New Roman" w:cs="Times New Roman"/>
          <w:b/>
          <w:i/>
          <w:sz w:val="24"/>
          <w:szCs w:val="24"/>
        </w:rPr>
      </w:pPr>
    </w:p>
    <w:p w:rsidR="00863719" w:rsidRPr="00D8167B" w:rsidRDefault="00863719" w:rsidP="00863719">
      <w:pPr>
        <w:spacing w:after="200" w:line="276" w:lineRule="auto"/>
        <w:rPr>
          <w:rFonts w:ascii="Times New Roman" w:eastAsia="Calibri" w:hAnsi="Times New Roman" w:cs="Times New Roman"/>
          <w:b/>
          <w:i/>
          <w:sz w:val="24"/>
          <w:szCs w:val="24"/>
        </w:rPr>
      </w:pPr>
    </w:p>
    <w:p w:rsidR="00863719" w:rsidRPr="00D8167B" w:rsidRDefault="00863719" w:rsidP="00863719">
      <w:pPr>
        <w:spacing w:after="200" w:line="276" w:lineRule="auto"/>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Наш город (9 занятий)</w:t>
      </w:r>
    </w:p>
    <w:tbl>
      <w:tblPr>
        <w:tblStyle w:val="1"/>
        <w:tblW w:w="10485" w:type="dxa"/>
        <w:tblLook w:val="04A0" w:firstRow="1" w:lastRow="0" w:firstColumn="1" w:lastColumn="0" w:noHBand="0" w:noVBand="1"/>
      </w:tblPr>
      <w:tblGrid>
        <w:gridCol w:w="846"/>
        <w:gridCol w:w="2835"/>
        <w:gridCol w:w="4394"/>
        <w:gridCol w:w="2410"/>
      </w:tblGrid>
      <w:tr w:rsidR="00863719" w:rsidRPr="00D8167B" w:rsidTr="00E52720">
        <w:tc>
          <w:tcPr>
            <w:tcW w:w="846"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w:t>
            </w:r>
          </w:p>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п/п</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Тема занятия</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Цель занятия</w:t>
            </w:r>
          </w:p>
        </w:tc>
        <w:tc>
          <w:tcPr>
            <w:tcW w:w="2410"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Оборудование, Дидактические игры и упражнения</w:t>
            </w:r>
          </w:p>
        </w:tc>
      </w:tr>
      <w:tr w:rsidR="00863719" w:rsidRPr="00D8167B" w:rsidTr="00E52720">
        <w:tc>
          <w:tcPr>
            <w:tcW w:w="84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1</w:t>
            </w:r>
          </w:p>
        </w:tc>
        <w:tc>
          <w:tcPr>
            <w:tcW w:w="2835"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 xml:space="preserve">Санкт – Петербург, достопримечательности </w:t>
            </w:r>
          </w:p>
        </w:tc>
        <w:tc>
          <w:tcPr>
            <w:tcW w:w="4394"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Составление рассказа по сюжетной картине.</w:t>
            </w:r>
          </w:p>
        </w:tc>
        <w:tc>
          <w:tcPr>
            <w:tcW w:w="2410"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sz w:val="24"/>
                <w:szCs w:val="24"/>
              </w:rPr>
              <w:t>иллюстрации,  (13).</w:t>
            </w:r>
          </w:p>
        </w:tc>
      </w:tr>
      <w:tr w:rsidR="00863719" w:rsidRPr="00D8167B" w:rsidTr="00E52720">
        <w:tc>
          <w:tcPr>
            <w:tcW w:w="84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2</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Улица, на которой </w:t>
            </w:r>
            <w:r w:rsidRPr="00D8167B">
              <w:rPr>
                <w:rFonts w:ascii="Times New Roman" w:eastAsia="Calibri" w:hAnsi="Times New Roman" w:cs="Times New Roman"/>
                <w:sz w:val="24"/>
                <w:szCs w:val="24"/>
              </w:rPr>
              <w:lastRenderedPageBreak/>
              <w:t xml:space="preserve">находится детский сад. Название здания на улице, проезжая часть, тротуар, обочина, перекресток. </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lastRenderedPageBreak/>
              <w:t xml:space="preserve">Уточнить, расширить сведения детей о </w:t>
            </w:r>
            <w:r w:rsidRPr="00D8167B">
              <w:rPr>
                <w:rFonts w:ascii="Times New Roman" w:eastAsia="Calibri" w:hAnsi="Times New Roman" w:cs="Times New Roman"/>
                <w:sz w:val="24"/>
                <w:szCs w:val="24"/>
              </w:rPr>
              <w:lastRenderedPageBreak/>
              <w:t>правилах поведения детей на улице, правилах  перехода улицы, сигналах светофора, дорожных знаках, подземных и наземных переходов.</w:t>
            </w:r>
          </w:p>
        </w:tc>
        <w:tc>
          <w:tcPr>
            <w:tcW w:w="2410"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lastRenderedPageBreak/>
              <w:t>Экскурсия.</w:t>
            </w:r>
          </w:p>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lastRenderedPageBreak/>
              <w:t xml:space="preserve">Дидактическая игра: «Светофор». </w:t>
            </w:r>
          </w:p>
          <w:p w:rsidR="00863719" w:rsidRPr="00D8167B" w:rsidRDefault="00863719" w:rsidP="00E52720">
            <w:pPr>
              <w:rPr>
                <w:rFonts w:ascii="Times New Roman" w:eastAsia="Calibri" w:hAnsi="Times New Roman" w:cs="Times New Roman"/>
                <w:i/>
                <w:sz w:val="24"/>
                <w:szCs w:val="24"/>
              </w:rPr>
            </w:pPr>
          </w:p>
        </w:tc>
      </w:tr>
      <w:tr w:rsidR="00863719" w:rsidRPr="00D8167B" w:rsidTr="00E52720">
        <w:tc>
          <w:tcPr>
            <w:tcW w:w="846" w:type="dxa"/>
          </w:tcPr>
          <w:p w:rsidR="00863719" w:rsidRPr="00D8167B" w:rsidRDefault="00863719" w:rsidP="00E52720">
            <w:pPr>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lastRenderedPageBreak/>
              <w:t>3</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Транспорт городской наземный: автобус, троллейбус, трамвай, легковые машины, грузовые машины. Сравнение двух видов транспорта (автобус — троллейбус). Понятие пассажирский транспорт. Профессии людей, обслуживающих транспорт: шофер (водитель), механик. Правила поведения на транспорте. </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Образование существительных в формах именительного и родительного падежей множественного числа. </w:t>
            </w:r>
          </w:p>
        </w:tc>
        <w:tc>
          <w:tcPr>
            <w:tcW w:w="2410"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игрушки или предметные картинки с изображением транспорта. Лото «Один — много». «Чего много на улицах города?», «Узнай по описанию». Книга-игрушка «Что могут делать машины?». </w:t>
            </w:r>
          </w:p>
          <w:p w:rsidR="00863719" w:rsidRPr="00D8167B" w:rsidRDefault="00863719" w:rsidP="00E52720">
            <w:pPr>
              <w:rPr>
                <w:rFonts w:ascii="Times New Roman" w:eastAsia="Calibri" w:hAnsi="Times New Roman" w:cs="Times New Roman"/>
                <w:i/>
                <w:sz w:val="24"/>
                <w:szCs w:val="24"/>
              </w:rPr>
            </w:pPr>
          </w:p>
        </w:tc>
      </w:tr>
      <w:tr w:rsidR="00863719" w:rsidRPr="00D8167B" w:rsidTr="00E52720">
        <w:tc>
          <w:tcPr>
            <w:tcW w:w="846"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4</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Транспорт железнодорожный (междугородный). Название, отличительные признаки: поезд, электричка. Подземный транспорт: метро. </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Уточнить, расширить сведения детей о  железнодорожном  и подземном транспорте, о профессиях людей, работающих на транспорте: машинист, помощник машиниста, механик, мойщик, контролер, правилах поведения на транспорте.</w:t>
            </w:r>
          </w:p>
        </w:tc>
        <w:tc>
          <w:tcPr>
            <w:tcW w:w="2410"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игрушки или предметные картинки, серия последовательных картин «Метро» (12). «Узнай по описанию», «Четвертый лишний».</w:t>
            </w:r>
          </w:p>
          <w:p w:rsidR="00863719" w:rsidRPr="00D8167B" w:rsidRDefault="00863719" w:rsidP="00E52720">
            <w:pPr>
              <w:rPr>
                <w:rFonts w:ascii="Times New Roman" w:eastAsia="Calibri" w:hAnsi="Times New Roman" w:cs="Times New Roman"/>
                <w:sz w:val="24"/>
                <w:szCs w:val="24"/>
              </w:rPr>
            </w:pPr>
          </w:p>
          <w:p w:rsidR="00863719" w:rsidRPr="00D8167B" w:rsidRDefault="00863719" w:rsidP="00E52720">
            <w:pPr>
              <w:rPr>
                <w:rFonts w:ascii="Times New Roman" w:eastAsia="Calibri" w:hAnsi="Times New Roman" w:cs="Times New Roman"/>
                <w:i/>
                <w:sz w:val="24"/>
                <w:szCs w:val="24"/>
              </w:rPr>
            </w:pPr>
          </w:p>
        </w:tc>
      </w:tr>
      <w:tr w:rsidR="00863719" w:rsidRPr="00D8167B" w:rsidTr="00E52720">
        <w:tc>
          <w:tcPr>
            <w:tcW w:w="846"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5</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Транспорт водный и воздушный: пароход, теплоход, катер, лодка, самолет, вертолет. </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Уточнить, расширить сведения детей о  водном и воздушном транспорте, о профессии людей работающих на нём. Сравнение теплохода и лодки, самолета и вертолета. </w:t>
            </w:r>
            <w:r w:rsidRPr="00D8167B">
              <w:rPr>
                <w:rFonts w:ascii="Times New Roman" w:eastAsia="Calibri" w:hAnsi="Times New Roman" w:cs="Times New Roman"/>
                <w:sz w:val="24"/>
                <w:szCs w:val="24"/>
              </w:rPr>
              <w:tab/>
            </w:r>
          </w:p>
        </w:tc>
        <w:tc>
          <w:tcPr>
            <w:tcW w:w="2410"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игрушки или предметные картинки. «Узнай по описанию», «Четвертый лишний», «Что изменилось?». Загадки. </w:t>
            </w:r>
          </w:p>
          <w:p w:rsidR="00863719" w:rsidRPr="00D8167B" w:rsidRDefault="00863719" w:rsidP="00E52720">
            <w:pPr>
              <w:rPr>
                <w:rFonts w:ascii="Times New Roman" w:eastAsia="Calibri" w:hAnsi="Times New Roman" w:cs="Times New Roman"/>
                <w:i/>
                <w:sz w:val="24"/>
                <w:szCs w:val="24"/>
              </w:rPr>
            </w:pPr>
          </w:p>
        </w:tc>
      </w:tr>
    </w:tbl>
    <w:p w:rsidR="00863719" w:rsidRPr="00D8167B" w:rsidRDefault="00863719" w:rsidP="00863719">
      <w:pPr>
        <w:spacing w:after="200" w:line="276" w:lineRule="auto"/>
        <w:rPr>
          <w:rFonts w:ascii="Times New Roman" w:eastAsia="Calibri" w:hAnsi="Times New Roman" w:cs="Times New Roman"/>
          <w:b/>
          <w:i/>
          <w:sz w:val="24"/>
          <w:szCs w:val="24"/>
        </w:rPr>
        <w:sectPr w:rsidR="00863719" w:rsidRPr="00D8167B" w:rsidSect="00A420D1">
          <w:pgSz w:w="11906" w:h="16838"/>
          <w:pgMar w:top="1134" w:right="1134" w:bottom="1247" w:left="1134" w:header="709" w:footer="709" w:gutter="0"/>
          <w:pgNumType w:start="0"/>
          <w:cols w:space="708"/>
          <w:titlePg/>
          <w:docGrid w:linePitch="360"/>
        </w:sectPr>
      </w:pPr>
    </w:p>
    <w:p w:rsidR="00863719" w:rsidRPr="00D8167B" w:rsidRDefault="00863719" w:rsidP="00863719">
      <w:pPr>
        <w:spacing w:after="200" w:line="276" w:lineRule="auto"/>
        <w:rPr>
          <w:rFonts w:ascii="Times New Roman" w:eastAsia="Calibri" w:hAnsi="Times New Roman" w:cs="Times New Roman"/>
          <w:b/>
          <w:i/>
          <w:sz w:val="24"/>
          <w:szCs w:val="24"/>
        </w:rPr>
      </w:pPr>
    </w:p>
    <w:tbl>
      <w:tblPr>
        <w:tblStyle w:val="7"/>
        <w:tblW w:w="10485" w:type="dxa"/>
        <w:tblLayout w:type="fixed"/>
        <w:tblLook w:val="04A0" w:firstRow="1" w:lastRow="0" w:firstColumn="1" w:lastColumn="0" w:noHBand="0" w:noVBand="1"/>
      </w:tblPr>
      <w:tblGrid>
        <w:gridCol w:w="817"/>
        <w:gridCol w:w="2835"/>
        <w:gridCol w:w="4394"/>
        <w:gridCol w:w="2439"/>
      </w:tblGrid>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6</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Стройка и строительные профессии.</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Уточнить, расширить сведения детей о строительных профессиях: каменщик, крановщик, экскаваторщик, маляр, штукатур, электрик, слесарь.</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иллюстрации из серии «Мир в картинках». </w:t>
            </w:r>
          </w:p>
          <w:p w:rsidR="00863719" w:rsidRPr="00D8167B" w:rsidRDefault="00863719" w:rsidP="00E52720">
            <w:pPr>
              <w:rPr>
                <w:rFonts w:ascii="Times New Roman" w:eastAsia="Calibri" w:hAnsi="Times New Roman" w:cs="Times New Roman"/>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7</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Общественные здания в городе: магазин, почта, аптека, школа, библиотека, кинотеатр. </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Рассказать о </w:t>
            </w:r>
            <w:proofErr w:type="spellStart"/>
            <w:r w:rsidRPr="00D8167B">
              <w:rPr>
                <w:rFonts w:ascii="Times New Roman" w:eastAsia="Calibri" w:hAnsi="Times New Roman" w:cs="Times New Roman"/>
                <w:sz w:val="24"/>
                <w:szCs w:val="24"/>
              </w:rPr>
              <w:t>правилахповедения</w:t>
            </w:r>
            <w:proofErr w:type="spellEnd"/>
            <w:r w:rsidRPr="00D8167B">
              <w:rPr>
                <w:rFonts w:ascii="Times New Roman" w:eastAsia="Calibri" w:hAnsi="Times New Roman" w:cs="Times New Roman"/>
                <w:sz w:val="24"/>
                <w:szCs w:val="24"/>
              </w:rPr>
              <w:t xml:space="preserve"> в общественных местах, профессии людей, работающих в этих учреждениях.</w:t>
            </w:r>
          </w:p>
        </w:tc>
        <w:tc>
          <w:tcPr>
            <w:tcW w:w="2439"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сюжетные картины, серии последовательных картин «Письмо к бабушке», «Почему заболел Саша?» (12).</w:t>
            </w: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8</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Машины, облегчающие труд людей в поле: трактор, комбайн. Профессии людей, работающих на этих машинах.</w:t>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Составление рассказа по сюжетной картине.</w:t>
            </w:r>
          </w:p>
        </w:tc>
        <w:tc>
          <w:tcPr>
            <w:tcW w:w="2439" w:type="dxa"/>
          </w:tcPr>
          <w:p w:rsidR="00863719" w:rsidRPr="00D8167B" w:rsidRDefault="00863719" w:rsidP="00E52720">
            <w:pPr>
              <w:rPr>
                <w:rFonts w:ascii="Times New Roman" w:eastAsia="Calibri" w:hAnsi="Times New Roman" w:cs="Times New Roman"/>
                <w:sz w:val="24"/>
                <w:szCs w:val="24"/>
              </w:rPr>
            </w:pPr>
            <w:r w:rsidRPr="00D8167B">
              <w:rPr>
                <w:rFonts w:ascii="Times New Roman" w:eastAsia="Calibri" w:hAnsi="Times New Roman" w:cs="Times New Roman"/>
                <w:sz w:val="24"/>
                <w:szCs w:val="24"/>
              </w:rPr>
              <w:t xml:space="preserve">иллюстрации. </w:t>
            </w:r>
          </w:p>
          <w:p w:rsidR="00863719" w:rsidRPr="00D8167B" w:rsidRDefault="00863719" w:rsidP="00E52720">
            <w:pPr>
              <w:rPr>
                <w:rFonts w:ascii="Times New Roman" w:eastAsia="Calibri" w:hAnsi="Times New Roman" w:cs="Times New Roman"/>
                <w:i/>
                <w:sz w:val="24"/>
                <w:szCs w:val="24"/>
              </w:rPr>
            </w:pPr>
          </w:p>
        </w:tc>
      </w:tr>
      <w:tr w:rsidR="00863719" w:rsidRPr="00D8167B" w:rsidTr="00E52720">
        <w:tc>
          <w:tcPr>
            <w:tcW w:w="817"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i/>
                <w:sz w:val="24"/>
                <w:szCs w:val="24"/>
              </w:rPr>
              <w:t>9</w:t>
            </w:r>
          </w:p>
        </w:tc>
        <w:tc>
          <w:tcPr>
            <w:tcW w:w="2835"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 xml:space="preserve">Озеленение города: парки, скверы. Охрана природы в городе. </w:t>
            </w:r>
            <w:r w:rsidRPr="00D8167B">
              <w:rPr>
                <w:rFonts w:ascii="Times New Roman" w:eastAsia="Calibri" w:hAnsi="Times New Roman" w:cs="Times New Roman"/>
                <w:sz w:val="24"/>
                <w:szCs w:val="24"/>
              </w:rPr>
              <w:tab/>
            </w:r>
          </w:p>
        </w:tc>
        <w:tc>
          <w:tcPr>
            <w:tcW w:w="4394"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Составление рассказа по сюжетной картине.</w:t>
            </w:r>
          </w:p>
        </w:tc>
        <w:tc>
          <w:tcPr>
            <w:tcW w:w="2439" w:type="dxa"/>
          </w:tcPr>
          <w:p w:rsidR="00863719" w:rsidRPr="00D8167B" w:rsidRDefault="00863719" w:rsidP="00E52720">
            <w:pPr>
              <w:rPr>
                <w:rFonts w:ascii="Times New Roman" w:eastAsia="Calibri" w:hAnsi="Times New Roman" w:cs="Times New Roman"/>
                <w:i/>
                <w:sz w:val="24"/>
                <w:szCs w:val="24"/>
              </w:rPr>
            </w:pPr>
            <w:r w:rsidRPr="00D8167B">
              <w:rPr>
                <w:rFonts w:ascii="Times New Roman" w:eastAsia="Calibri" w:hAnsi="Times New Roman" w:cs="Times New Roman"/>
                <w:sz w:val="24"/>
                <w:szCs w:val="24"/>
              </w:rPr>
              <w:t>Иллюстрации</w:t>
            </w:r>
          </w:p>
        </w:tc>
      </w:tr>
    </w:tbl>
    <w:p w:rsidR="00863719" w:rsidRPr="00D8167B" w:rsidRDefault="00863719" w:rsidP="00863719">
      <w:pPr>
        <w:spacing w:after="200" w:line="276" w:lineRule="auto"/>
        <w:jc w:val="both"/>
        <w:rPr>
          <w:rFonts w:ascii="Times New Roman" w:eastAsia="Calibri" w:hAnsi="Times New Roman" w:cs="Times New Roman"/>
          <w:sz w:val="24"/>
          <w:szCs w:val="24"/>
        </w:rPr>
      </w:pPr>
    </w:p>
    <w:p w:rsidR="00863719" w:rsidRPr="00D8167B" w:rsidRDefault="00863719" w:rsidP="00E52720">
      <w:pPr>
        <w:spacing w:after="0" w:line="240" w:lineRule="auto"/>
        <w:rPr>
          <w:rFonts w:ascii="Times New Roman" w:eastAsia="Calibri" w:hAnsi="Times New Roman" w:cs="Times New Roman"/>
          <w:b/>
          <w:i/>
          <w:sz w:val="24"/>
          <w:szCs w:val="24"/>
        </w:rPr>
      </w:pPr>
      <w:r w:rsidRPr="00D8167B">
        <w:rPr>
          <w:rFonts w:ascii="Times New Roman" w:eastAsia="Calibri" w:hAnsi="Times New Roman" w:cs="Times New Roman"/>
          <w:b/>
          <w:i/>
          <w:sz w:val="24"/>
          <w:szCs w:val="24"/>
        </w:rPr>
        <w:t xml:space="preserve">Родная страна (3 занятия) </w:t>
      </w:r>
    </w:p>
    <w:p w:rsidR="00863719" w:rsidRPr="00D8167B" w:rsidRDefault="00863719" w:rsidP="00E52720">
      <w:pPr>
        <w:spacing w:after="0" w:line="240" w:lineRule="auto"/>
        <w:rPr>
          <w:rFonts w:ascii="Times New Roman" w:eastAsia="Calibri" w:hAnsi="Times New Roman" w:cs="Times New Roman"/>
          <w:sz w:val="24"/>
          <w:szCs w:val="24"/>
        </w:rPr>
      </w:pPr>
      <w:r w:rsidRPr="00D8167B">
        <w:rPr>
          <w:rFonts w:ascii="Times New Roman" w:eastAsia="Calibri" w:hAnsi="Times New Roman" w:cs="Times New Roman"/>
          <w:b/>
          <w:i/>
          <w:sz w:val="24"/>
          <w:szCs w:val="24"/>
        </w:rPr>
        <w:t xml:space="preserve"> 1</w:t>
      </w:r>
      <w:r w:rsidRPr="00D8167B">
        <w:rPr>
          <w:rFonts w:ascii="Times New Roman" w:eastAsia="Calibri" w:hAnsi="Times New Roman" w:cs="Times New Roman"/>
          <w:sz w:val="24"/>
          <w:szCs w:val="24"/>
        </w:rPr>
        <w:t xml:space="preserve">  Наша страна — Российская Федерация. 23 февраля — День защитников Отечества. </w:t>
      </w:r>
      <w:r w:rsidRPr="00D8167B">
        <w:rPr>
          <w:rFonts w:ascii="Times New Roman" w:eastAsia="Calibri" w:hAnsi="Times New Roman" w:cs="Times New Roman"/>
          <w:sz w:val="24"/>
          <w:szCs w:val="24"/>
        </w:rPr>
        <w:tab/>
      </w:r>
    </w:p>
    <w:p w:rsidR="00863719" w:rsidRPr="00D8167B" w:rsidRDefault="00863719" w:rsidP="00E52720">
      <w:pPr>
        <w:spacing w:after="0" w:line="240" w:lineRule="auto"/>
        <w:rPr>
          <w:rFonts w:ascii="Times New Roman" w:eastAsia="Calibri" w:hAnsi="Times New Roman" w:cs="Times New Roman"/>
          <w:sz w:val="24"/>
          <w:szCs w:val="24"/>
        </w:rPr>
      </w:pPr>
      <w:r w:rsidRPr="00D8167B">
        <w:rPr>
          <w:rFonts w:ascii="Times New Roman" w:eastAsia="Calibri" w:hAnsi="Times New Roman" w:cs="Times New Roman"/>
          <w:b/>
          <w:i/>
          <w:sz w:val="24"/>
          <w:szCs w:val="24"/>
        </w:rPr>
        <w:t xml:space="preserve"> 2</w:t>
      </w:r>
      <w:r w:rsidRPr="00D8167B">
        <w:rPr>
          <w:rFonts w:ascii="Times New Roman" w:eastAsia="Calibri" w:hAnsi="Times New Roman" w:cs="Times New Roman"/>
          <w:sz w:val="24"/>
          <w:szCs w:val="24"/>
        </w:rPr>
        <w:t xml:space="preserve">  8 Марта — Международный женский день. Труд наших мам и бабушек.  Оборудование: сюжетные картинки (8). </w:t>
      </w:r>
    </w:p>
    <w:p w:rsidR="00863719" w:rsidRPr="00E52720" w:rsidRDefault="00863719" w:rsidP="00E52720">
      <w:pPr>
        <w:pStyle w:val="a3"/>
        <w:numPr>
          <w:ilvl w:val="0"/>
          <w:numId w:val="14"/>
        </w:num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9 Мая — День Победы. Уважение к памяти павших воинов.  Оборудование: иллюстрации (13)</w:t>
      </w:r>
    </w:p>
    <w:p w:rsidR="00E52720" w:rsidRPr="00E52720" w:rsidRDefault="00E52720" w:rsidP="00E52720">
      <w:pPr>
        <w:pStyle w:val="a3"/>
        <w:spacing w:after="0" w:line="240" w:lineRule="auto"/>
        <w:ind w:left="360"/>
        <w:rPr>
          <w:rFonts w:ascii="Times New Roman" w:eastAsia="Calibri" w:hAnsi="Times New Roman" w:cs="Times New Roman"/>
          <w:sz w:val="24"/>
          <w:szCs w:val="24"/>
        </w:rPr>
      </w:pPr>
    </w:p>
    <w:p w:rsidR="00E52720" w:rsidRPr="00E52720" w:rsidRDefault="00133F4E" w:rsidP="00E52720">
      <w:pPr>
        <w:pStyle w:val="a3"/>
        <w:numPr>
          <w:ilvl w:val="1"/>
          <w:numId w:val="17"/>
        </w:numPr>
        <w:spacing w:after="200" w:line="240" w:lineRule="auto"/>
        <w:ind w:left="426" w:hanging="426"/>
        <w:rPr>
          <w:rFonts w:ascii="Times New Roman" w:eastAsia="Calibri" w:hAnsi="Times New Roman" w:cs="Times New Roman"/>
          <w:b/>
          <w:sz w:val="24"/>
          <w:szCs w:val="24"/>
        </w:rPr>
      </w:pPr>
      <w:r>
        <w:rPr>
          <w:rFonts w:ascii="Times New Roman" w:eastAsia="Calibri" w:hAnsi="Times New Roman" w:cs="Times New Roman"/>
          <w:b/>
          <w:sz w:val="24"/>
          <w:szCs w:val="24"/>
        </w:rPr>
        <w:t>Мониторинг о</w:t>
      </w:r>
      <w:r w:rsidR="00E52720" w:rsidRPr="00E52720">
        <w:rPr>
          <w:rFonts w:ascii="Times New Roman" w:eastAsia="Calibri" w:hAnsi="Times New Roman" w:cs="Times New Roman"/>
          <w:b/>
          <w:sz w:val="24"/>
          <w:szCs w:val="24"/>
        </w:rPr>
        <w:t>своения образовательной программы.</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«Ознакомление с окружающим миром и развитие речи»</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Старшая группа детей с ЗПР.</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1. Мир </w:t>
      </w:r>
      <w:r>
        <w:rPr>
          <w:rFonts w:ascii="Times New Roman" w:eastAsia="Calibri" w:hAnsi="Times New Roman" w:cs="Times New Roman"/>
          <w:sz w:val="24"/>
          <w:szCs w:val="24"/>
        </w:rPr>
        <w:t xml:space="preserve">природы </w:t>
      </w:r>
      <w:r w:rsidRPr="00E52720">
        <w:rPr>
          <w:rFonts w:ascii="Times New Roman" w:eastAsia="Calibri" w:hAnsi="Times New Roman" w:cs="Times New Roman"/>
          <w:sz w:val="24"/>
          <w:szCs w:val="24"/>
        </w:rPr>
        <w:t>(родная природа, растения, животные)</w:t>
      </w:r>
    </w:p>
    <w:p w:rsidR="00E52720" w:rsidRPr="00E52720" w:rsidRDefault="00E52720" w:rsidP="00E527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Низкий  </w:t>
      </w:r>
      <w:r w:rsidRPr="00E52720">
        <w:rPr>
          <w:rFonts w:ascii="Times New Roman" w:eastAsia="Calibri" w:hAnsi="Times New Roman" w:cs="Times New Roman"/>
          <w:sz w:val="24"/>
          <w:szCs w:val="24"/>
        </w:rPr>
        <w:t>Объём представлений о растениях и животных незначителен. Ребёнок знает и выделяет совместно со взрослым некоторые признаки внешнего строения, яркие особенности поведения, голосовые реакции животных, отдельные части растений. Интерес к природе ситуативный.</w:t>
      </w:r>
    </w:p>
    <w:p w:rsidR="00E52720" w:rsidRPr="00E52720" w:rsidRDefault="00E52720" w:rsidP="00E527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Средний. </w:t>
      </w:r>
      <w:r w:rsidRPr="00E52720">
        <w:rPr>
          <w:rFonts w:ascii="Times New Roman" w:eastAsia="Calibri" w:hAnsi="Times New Roman" w:cs="Times New Roman"/>
          <w:sz w:val="24"/>
          <w:szCs w:val="24"/>
        </w:rPr>
        <w:t xml:space="preserve">Ребёнок узнаёт и называет несколько растений, зверей, птиц, ярких насекомых, опираясь на отдельные признаки. Знает признаки живого. </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Высокий. Ребёнок знает (различает и правильно называет) достаточно большое количество растений и животных, их характерные признаки. Правильно определяет их принадлежность к живым существам на основании выделения у конкретных объектов признаков живого. </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2. Сенсорное развитие. Развитие пространственного восприятия</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Низкий: Ребенок дифференцирует цвета и оттенки по подобию, затрудняется в их названии. Дифференцирует простые геометрические фигуры по подобию, путает их названия. Затруднено соотнесение предметов по величине. В процессе зрительного и осязательного восприятия наблюдаются трудности планомерного обследования предметов: преобладают игровые, хаотичные действия с предметами</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Средний: Знает названия цветов, правильно их дифференцирует. При соотнесении сложных форм с местом наблюдается значительное число пробующих движений, что указывает на </w:t>
      </w:r>
      <w:r w:rsidRPr="00E52720">
        <w:rPr>
          <w:rFonts w:ascii="Times New Roman" w:eastAsia="Calibri" w:hAnsi="Times New Roman" w:cs="Times New Roman"/>
          <w:sz w:val="24"/>
          <w:szCs w:val="24"/>
        </w:rPr>
        <w:lastRenderedPageBreak/>
        <w:t xml:space="preserve">недоразвитие ориентировочной основы деятельности. Испытывает существенные трудности при составлении </w:t>
      </w:r>
      <w:proofErr w:type="spellStart"/>
      <w:r w:rsidRPr="00E52720">
        <w:rPr>
          <w:rFonts w:ascii="Times New Roman" w:eastAsia="Calibri" w:hAnsi="Times New Roman" w:cs="Times New Roman"/>
          <w:sz w:val="24"/>
          <w:szCs w:val="24"/>
        </w:rPr>
        <w:t>сериационного</w:t>
      </w:r>
      <w:proofErr w:type="spellEnd"/>
      <w:r w:rsidRPr="00E52720">
        <w:rPr>
          <w:rFonts w:ascii="Times New Roman" w:eastAsia="Calibri" w:hAnsi="Times New Roman" w:cs="Times New Roman"/>
          <w:sz w:val="24"/>
          <w:szCs w:val="24"/>
        </w:rPr>
        <w:t xml:space="preserve"> ряда из предметов разной величины. </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Высокий: Знает названия цветов и оттенков. Соотносит с местом геометрические сложные фигуры, знает названия основных фигур. Соотносит предметы по величине в убывающем и возрастающем порядке (</w:t>
      </w:r>
      <w:proofErr w:type="spellStart"/>
      <w:r w:rsidRPr="00E52720">
        <w:rPr>
          <w:rFonts w:ascii="Times New Roman" w:eastAsia="Calibri" w:hAnsi="Times New Roman" w:cs="Times New Roman"/>
          <w:sz w:val="24"/>
          <w:szCs w:val="24"/>
        </w:rPr>
        <w:t>сериационный</w:t>
      </w:r>
      <w:proofErr w:type="spellEnd"/>
      <w:r w:rsidRPr="00E52720">
        <w:rPr>
          <w:rFonts w:ascii="Times New Roman" w:eastAsia="Calibri" w:hAnsi="Times New Roman" w:cs="Times New Roman"/>
          <w:sz w:val="24"/>
          <w:szCs w:val="24"/>
        </w:rPr>
        <w:t xml:space="preserve"> ряд). При осязательном восприятии тщательно обследует фигуры, выделяет наиболее характерные ее части. </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3. Знакомство с ближайшим окружением  </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Низкий. Ребенок узнает предметы ближайшего окружения, с которыми ежедневно дейст</w:t>
      </w:r>
      <w:r w:rsidR="00F5640A">
        <w:rPr>
          <w:rFonts w:ascii="Times New Roman" w:eastAsia="Calibri" w:hAnsi="Times New Roman" w:cs="Times New Roman"/>
          <w:sz w:val="24"/>
          <w:szCs w:val="24"/>
        </w:rPr>
        <w:t>вует или играет; правильно пока</w:t>
      </w:r>
      <w:r w:rsidRPr="00E52720">
        <w:rPr>
          <w:rFonts w:ascii="Times New Roman" w:eastAsia="Calibri" w:hAnsi="Times New Roman" w:cs="Times New Roman"/>
          <w:sz w:val="24"/>
          <w:szCs w:val="24"/>
        </w:rPr>
        <w:t>зывает их по просьбе взросл</w:t>
      </w:r>
      <w:r w:rsidR="00F5640A">
        <w:rPr>
          <w:rFonts w:ascii="Times New Roman" w:eastAsia="Calibri" w:hAnsi="Times New Roman" w:cs="Times New Roman"/>
          <w:sz w:val="24"/>
          <w:szCs w:val="24"/>
        </w:rPr>
        <w:t>ого. Слова, обозначающие предме</w:t>
      </w:r>
      <w:r w:rsidRPr="00E52720">
        <w:rPr>
          <w:rFonts w:ascii="Times New Roman" w:eastAsia="Calibri" w:hAnsi="Times New Roman" w:cs="Times New Roman"/>
          <w:sz w:val="24"/>
          <w:szCs w:val="24"/>
        </w:rPr>
        <w:t>ты, их качества и свойства, составляют его пассивный словарь. Требуются советы взрослого</w:t>
      </w:r>
      <w:r w:rsidR="00F5640A">
        <w:rPr>
          <w:rFonts w:ascii="Times New Roman" w:eastAsia="Calibri" w:hAnsi="Times New Roman" w:cs="Times New Roman"/>
          <w:sz w:val="24"/>
          <w:szCs w:val="24"/>
        </w:rPr>
        <w:t xml:space="preserve"> по использованию предмета в со</w:t>
      </w:r>
      <w:r w:rsidRPr="00E52720">
        <w:rPr>
          <w:rFonts w:ascii="Times New Roman" w:eastAsia="Calibri" w:hAnsi="Times New Roman" w:cs="Times New Roman"/>
          <w:sz w:val="24"/>
          <w:szCs w:val="24"/>
        </w:rPr>
        <w:t>ответствии с его свойствами и назначением.</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Средний. Ребенок правильно называет предметы ближайшего окружения, знает их назна</w:t>
      </w:r>
      <w:r w:rsidR="00F5640A">
        <w:rPr>
          <w:rFonts w:ascii="Times New Roman" w:eastAsia="Calibri" w:hAnsi="Times New Roman" w:cs="Times New Roman"/>
          <w:sz w:val="24"/>
          <w:szCs w:val="24"/>
        </w:rPr>
        <w:t>чение; с помощью взрослого выде</w:t>
      </w:r>
      <w:r w:rsidRPr="00E52720">
        <w:rPr>
          <w:rFonts w:ascii="Times New Roman" w:eastAsia="Calibri" w:hAnsi="Times New Roman" w:cs="Times New Roman"/>
          <w:sz w:val="24"/>
          <w:szCs w:val="24"/>
        </w:rPr>
        <w:t xml:space="preserve">ляет части предметов и их </w:t>
      </w:r>
      <w:r w:rsidR="00F5640A">
        <w:rPr>
          <w:rFonts w:ascii="Times New Roman" w:eastAsia="Calibri" w:hAnsi="Times New Roman" w:cs="Times New Roman"/>
          <w:sz w:val="24"/>
          <w:szCs w:val="24"/>
        </w:rPr>
        <w:t>назначение. Применяет обследова</w:t>
      </w:r>
      <w:r w:rsidRPr="00E52720">
        <w:rPr>
          <w:rFonts w:ascii="Times New Roman" w:eastAsia="Calibri" w:hAnsi="Times New Roman" w:cs="Times New Roman"/>
          <w:sz w:val="24"/>
          <w:szCs w:val="24"/>
        </w:rPr>
        <w:t>тельские действия для выделения основных качеств и свойств. Умеет пользоваться предмет</w:t>
      </w:r>
      <w:r w:rsidR="00F5640A">
        <w:rPr>
          <w:rFonts w:ascii="Times New Roman" w:eastAsia="Calibri" w:hAnsi="Times New Roman" w:cs="Times New Roman"/>
          <w:sz w:val="24"/>
          <w:szCs w:val="24"/>
        </w:rPr>
        <w:t>ами в соответствии с их назначе</w:t>
      </w:r>
      <w:r w:rsidRPr="00E52720">
        <w:rPr>
          <w:rFonts w:ascii="Times New Roman" w:eastAsia="Calibri" w:hAnsi="Times New Roman" w:cs="Times New Roman"/>
          <w:sz w:val="24"/>
          <w:szCs w:val="24"/>
        </w:rPr>
        <w:t xml:space="preserve">нием и свойствами; осознает безопасные способы поведения в предметном мире. </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Высокий. Ребенок устанавливает связи между назначением предмета, его строением и мате</w:t>
      </w:r>
      <w:r w:rsidR="00F5640A">
        <w:rPr>
          <w:rFonts w:ascii="Times New Roman" w:eastAsia="Calibri" w:hAnsi="Times New Roman" w:cs="Times New Roman"/>
          <w:sz w:val="24"/>
          <w:szCs w:val="24"/>
        </w:rPr>
        <w:t>риалом, из которого сделан пред</w:t>
      </w:r>
      <w:r w:rsidRPr="00E52720">
        <w:rPr>
          <w:rFonts w:ascii="Times New Roman" w:eastAsia="Calibri" w:hAnsi="Times New Roman" w:cs="Times New Roman"/>
          <w:sz w:val="24"/>
          <w:szCs w:val="24"/>
        </w:rPr>
        <w:t>мет; с помощью вопросов взрослого может объяснить, почему предмет таков, составить прос</w:t>
      </w:r>
      <w:r w:rsidR="00F5640A">
        <w:rPr>
          <w:rFonts w:ascii="Times New Roman" w:eastAsia="Calibri" w:hAnsi="Times New Roman" w:cs="Times New Roman"/>
          <w:sz w:val="24"/>
          <w:szCs w:val="24"/>
        </w:rPr>
        <w:t>тейший описательный рассказ. По</w:t>
      </w:r>
      <w:r w:rsidRPr="00E52720">
        <w:rPr>
          <w:rFonts w:ascii="Times New Roman" w:eastAsia="Calibri" w:hAnsi="Times New Roman" w:cs="Times New Roman"/>
          <w:sz w:val="24"/>
          <w:szCs w:val="24"/>
        </w:rPr>
        <w:t>ведение ребенка характеризу</w:t>
      </w:r>
      <w:r w:rsidR="00F5640A">
        <w:rPr>
          <w:rFonts w:ascii="Times New Roman" w:eastAsia="Calibri" w:hAnsi="Times New Roman" w:cs="Times New Roman"/>
          <w:sz w:val="24"/>
          <w:szCs w:val="24"/>
        </w:rPr>
        <w:t>ется бережным отношением к пред</w:t>
      </w:r>
      <w:r w:rsidRPr="00E52720">
        <w:rPr>
          <w:rFonts w:ascii="Times New Roman" w:eastAsia="Calibri" w:hAnsi="Times New Roman" w:cs="Times New Roman"/>
          <w:sz w:val="24"/>
          <w:szCs w:val="24"/>
        </w:rPr>
        <w:t>метам ближайшего окружения; ребенок владеет безопасными способами обращения с предметами ближайшего окружения</w:t>
      </w:r>
    </w:p>
    <w:p w:rsid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4.Развитие связной речи </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Высокий. Ребенок пользуется в речевом общении простыми и сложными предложениями. Охотно пересказывает знакомые сказки и рассказы при помощи взрослого. Инициативен и активен в общении.</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Низкий. В общении ребёнок малоактивен, избегает объяснений, не владеет формами объяснительной речи. Затрудняется в оформлении предложений, помогает себе жестами, словами-заменителями, от пересказа отказывается. В общение по своей инициативе вступает. Не владеет формами вежливого речевого общения. </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Средний. Ребенок в речи преимущественно пользуется простыми предложениями. Пересказывает рассказы и сказки по вопросам, фрагментарно. В общение с воспитателями и сверстниками вступает, но общение затруднено недостаточной развитостью речевых форм.</w:t>
      </w:r>
      <w:r w:rsidRPr="00E52720">
        <w:rPr>
          <w:rFonts w:ascii="Times New Roman" w:eastAsia="Calibri" w:hAnsi="Times New Roman" w:cs="Times New Roman"/>
          <w:sz w:val="24"/>
          <w:szCs w:val="24"/>
        </w:rPr>
        <w:tab/>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Уровни освоения  раздела программы</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«Ознакомление с окружающим миром и развитие речи».</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Подготовительная группа детей с ЗПР.</w:t>
      </w:r>
    </w:p>
    <w:p w:rsidR="00E52720" w:rsidRPr="00E52720" w:rsidRDefault="00E52720" w:rsidP="00E52720">
      <w:pPr>
        <w:spacing w:after="0" w:line="240" w:lineRule="auto"/>
        <w:rPr>
          <w:rFonts w:ascii="Times New Roman" w:eastAsia="Calibri" w:hAnsi="Times New Roman" w:cs="Times New Roman"/>
          <w:sz w:val="24"/>
          <w:szCs w:val="24"/>
        </w:rPr>
      </w:pP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1. Мир природы</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Низкий уровень  Ребенок не всегда правильно называет времена года. Затрудняется назвать их в нужной последовательности. Не знает характерных признаков разных времен года. Отвечая на вопрос "Какое время года тебе нравится больше и почему?", называет только время года. В рисунке не может отразить характерные признаки того или иного времени года. Не выражает эстетического отношения к природе.</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Средний уровень  Ребенок правильно называет времена года. Иногда затрудняется назвать их в нужной последовательности. В основном знает характерные признаки каждого времени года, но иногда допускает незначительные ошибки. На вопрос "Какое время года тебе нравится больше и почему?" отвечает односложно. В рисунке отражает существенные признаки того или иного времени года. Выражает эстетическое отношение к природе.</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Высокий уровень  Ребенок правильно называет времена года. Перечисляет их в нужной последовательности. Знает характерные признаки каждого времени года. Проявляет творчество, и фантазию при ответе на вопрос "Какое время года тебе нравится больше и </w:t>
      </w:r>
      <w:r w:rsidRPr="00E52720">
        <w:rPr>
          <w:rFonts w:ascii="Times New Roman" w:eastAsia="Calibri" w:hAnsi="Times New Roman" w:cs="Times New Roman"/>
          <w:sz w:val="24"/>
          <w:szCs w:val="24"/>
        </w:rPr>
        <w:lastRenderedPageBreak/>
        <w:t>почему?" По памяти воспроизводит сезонные особенности того или иного времени года. Комментирует свой рисунок. Выражает эстетическое отношение к природе.</w:t>
      </w:r>
    </w:p>
    <w:p w:rsidR="00E52720" w:rsidRPr="00E52720" w:rsidRDefault="00E52720" w:rsidP="00E52720">
      <w:pPr>
        <w:spacing w:after="0" w:line="240" w:lineRule="auto"/>
        <w:rPr>
          <w:rFonts w:ascii="Times New Roman" w:eastAsia="Calibri" w:hAnsi="Times New Roman" w:cs="Times New Roman"/>
          <w:sz w:val="24"/>
          <w:szCs w:val="24"/>
        </w:rPr>
      </w:pP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2. Животные</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Низкий уровень  </w:t>
      </w:r>
      <w:r>
        <w:rPr>
          <w:rFonts w:ascii="Times New Roman" w:eastAsia="Calibri" w:hAnsi="Times New Roman" w:cs="Times New Roman"/>
          <w:sz w:val="24"/>
          <w:szCs w:val="24"/>
        </w:rPr>
        <w:t xml:space="preserve"> </w:t>
      </w:r>
      <w:r w:rsidRPr="00E52720">
        <w:rPr>
          <w:rFonts w:ascii="Times New Roman" w:eastAsia="Calibri" w:hAnsi="Times New Roman" w:cs="Times New Roman"/>
          <w:sz w:val="24"/>
          <w:szCs w:val="24"/>
        </w:rPr>
        <w:t>Ребенок часто допускает ошибки при распределении представителей животного мира по видам. Не всегда аргументирует свой выбор. Не всегда соотносит представителей фауны со средой обитания.</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 Затрудняется назвать характерные признаки. На поставленные вопросы отвечать затрудняется, а если и отвечает, то в основном неверно.</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Средний уровень  </w:t>
      </w:r>
      <w:r>
        <w:rPr>
          <w:rFonts w:ascii="Times New Roman" w:eastAsia="Calibri" w:hAnsi="Times New Roman" w:cs="Times New Roman"/>
          <w:sz w:val="24"/>
          <w:szCs w:val="24"/>
        </w:rPr>
        <w:t xml:space="preserve"> </w:t>
      </w:r>
      <w:r w:rsidRPr="00E52720">
        <w:rPr>
          <w:rFonts w:ascii="Times New Roman" w:eastAsia="Calibri" w:hAnsi="Times New Roman" w:cs="Times New Roman"/>
          <w:sz w:val="24"/>
          <w:szCs w:val="24"/>
        </w:rPr>
        <w:t>Ребенок иногда допускает незначительные ошибки при распределении представителей животного мира по видам. Не всегда аргументирует свой выбор. В основном соотносит представителей фауны со средой обитания. Знает характерные признаки, но иногда допускает неточности в ответах. На поставленные вопросы отвечает последовательно, но иногда ответы бывают слишком краткими. Проявляет интерес и эмоционально выражает свое отношение к животным, птицам и насекомым.</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Высокий уровень  </w:t>
      </w:r>
      <w:r>
        <w:rPr>
          <w:rFonts w:ascii="Times New Roman" w:eastAsia="Calibri" w:hAnsi="Times New Roman" w:cs="Times New Roman"/>
          <w:sz w:val="24"/>
          <w:szCs w:val="24"/>
        </w:rPr>
        <w:t xml:space="preserve"> </w:t>
      </w:r>
      <w:r w:rsidRPr="00E52720">
        <w:rPr>
          <w:rFonts w:ascii="Times New Roman" w:eastAsia="Calibri" w:hAnsi="Times New Roman" w:cs="Times New Roman"/>
          <w:sz w:val="24"/>
          <w:szCs w:val="24"/>
        </w:rPr>
        <w:t>Ребенок без особого труда распределяет представителей животного мира по видам; аргументирует свой выбор.  Соотносит представителей фауны со средой обитания. Без особого труда, связно и последовательно отвечает на поставленные вопросы. Проявляет интерес и эмоционально выражает свое отношение к животным, птицам и насекомым. Знает характерные признаки</w:t>
      </w:r>
    </w:p>
    <w:p w:rsidR="00E52720" w:rsidRPr="00E52720" w:rsidRDefault="00E52720" w:rsidP="00E52720">
      <w:pPr>
        <w:spacing w:after="0" w:line="240" w:lineRule="auto"/>
        <w:rPr>
          <w:rFonts w:ascii="Times New Roman" w:eastAsia="Calibri" w:hAnsi="Times New Roman" w:cs="Times New Roman"/>
          <w:sz w:val="24"/>
          <w:szCs w:val="24"/>
        </w:rPr>
      </w:pP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3. Растения</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Низкий уровень  </w:t>
      </w:r>
      <w:r>
        <w:rPr>
          <w:rFonts w:ascii="Times New Roman" w:eastAsia="Calibri" w:hAnsi="Times New Roman" w:cs="Times New Roman"/>
          <w:sz w:val="24"/>
          <w:szCs w:val="24"/>
        </w:rPr>
        <w:t xml:space="preserve"> </w:t>
      </w:r>
      <w:r w:rsidRPr="00E52720">
        <w:rPr>
          <w:rFonts w:ascii="Times New Roman" w:eastAsia="Calibri" w:hAnsi="Times New Roman" w:cs="Times New Roman"/>
          <w:sz w:val="24"/>
          <w:szCs w:val="24"/>
        </w:rPr>
        <w:t xml:space="preserve">Ребенок затрудняется называть виды растений: деревья, кустарники и цветы. Не всегда может выделить группы предлагаемых растений, не может аргументировать свой выбор. </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Средний уровень Ребенок иногда допускает незначительные ошибки в названии видов растений: деревьев, кустарников и цветов. В основном правильно выделяет группы предлагаемых растений, иногда затрудняется аргументировать свой выбор. </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Высокий уровень  </w:t>
      </w:r>
      <w:r>
        <w:rPr>
          <w:rFonts w:ascii="Times New Roman" w:eastAsia="Calibri" w:hAnsi="Times New Roman" w:cs="Times New Roman"/>
          <w:sz w:val="24"/>
          <w:szCs w:val="24"/>
        </w:rPr>
        <w:t xml:space="preserve"> </w:t>
      </w:r>
      <w:r w:rsidRPr="00E52720">
        <w:rPr>
          <w:rFonts w:ascii="Times New Roman" w:eastAsia="Calibri" w:hAnsi="Times New Roman" w:cs="Times New Roman"/>
          <w:sz w:val="24"/>
          <w:szCs w:val="24"/>
        </w:rPr>
        <w:t xml:space="preserve">Ребенок самостоятельно называет разные виды растений: деревья, кустарники и цветы. Без труда выделяет группы предлагаемых растений. </w:t>
      </w:r>
    </w:p>
    <w:p w:rsidR="00E52720" w:rsidRPr="00E52720" w:rsidRDefault="00E52720" w:rsidP="00E52720">
      <w:pPr>
        <w:spacing w:after="0" w:line="240" w:lineRule="auto"/>
        <w:rPr>
          <w:rFonts w:ascii="Times New Roman" w:eastAsia="Calibri" w:hAnsi="Times New Roman" w:cs="Times New Roman"/>
          <w:sz w:val="24"/>
          <w:szCs w:val="24"/>
        </w:rPr>
      </w:pP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4. Сенсорное развитие. Развитие пространственного восприятия</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Низкий: В процессе зрительного и осязательного восприятия наблюдаются трудности планомерного обследования предметов: преобладают игровые, хаотичные действия с предметами, что снижает эффективность их восприятия. Путает названия эталонных геометрических (овал, прямоугольник) форм и цветовых оттенков. Испытывает существенные трудности при составлении </w:t>
      </w:r>
      <w:proofErr w:type="spellStart"/>
      <w:r w:rsidRPr="00E52720">
        <w:rPr>
          <w:rFonts w:ascii="Times New Roman" w:eastAsia="Calibri" w:hAnsi="Times New Roman" w:cs="Times New Roman"/>
          <w:sz w:val="24"/>
          <w:szCs w:val="24"/>
        </w:rPr>
        <w:t>сериационного</w:t>
      </w:r>
      <w:proofErr w:type="spellEnd"/>
      <w:r w:rsidRPr="00E52720">
        <w:rPr>
          <w:rFonts w:ascii="Times New Roman" w:eastAsia="Calibri" w:hAnsi="Times New Roman" w:cs="Times New Roman"/>
          <w:sz w:val="24"/>
          <w:szCs w:val="24"/>
        </w:rPr>
        <w:t xml:space="preserve"> ряда из предметов разной величины. </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Средний: Планомерно обследует предмет в процессе осязательного и зрительного восприятия. Знает название </w:t>
      </w:r>
      <w:proofErr w:type="spellStart"/>
      <w:r w:rsidRPr="00E52720">
        <w:rPr>
          <w:rFonts w:ascii="Times New Roman" w:eastAsia="Calibri" w:hAnsi="Times New Roman" w:cs="Times New Roman"/>
          <w:sz w:val="24"/>
          <w:szCs w:val="24"/>
        </w:rPr>
        <w:t>неэталонных</w:t>
      </w:r>
      <w:proofErr w:type="spellEnd"/>
      <w:r w:rsidRPr="00E52720">
        <w:rPr>
          <w:rFonts w:ascii="Times New Roman" w:eastAsia="Calibri" w:hAnsi="Times New Roman" w:cs="Times New Roman"/>
          <w:sz w:val="24"/>
          <w:szCs w:val="24"/>
        </w:rPr>
        <w:t xml:space="preserve"> геометрических форм (овал, трапеция, ромб, прямоугольник) и цветовых оттенков (голубой, розовый, серый, фиолетовый). Составляет </w:t>
      </w:r>
      <w:proofErr w:type="spellStart"/>
      <w:r w:rsidRPr="00E52720">
        <w:rPr>
          <w:rFonts w:ascii="Times New Roman" w:eastAsia="Calibri" w:hAnsi="Times New Roman" w:cs="Times New Roman"/>
          <w:sz w:val="24"/>
          <w:szCs w:val="24"/>
        </w:rPr>
        <w:t>сериационный</w:t>
      </w:r>
      <w:proofErr w:type="spellEnd"/>
      <w:r w:rsidRPr="00E52720">
        <w:rPr>
          <w:rFonts w:ascii="Times New Roman" w:eastAsia="Calibri" w:hAnsi="Times New Roman" w:cs="Times New Roman"/>
          <w:sz w:val="24"/>
          <w:szCs w:val="24"/>
        </w:rPr>
        <w:t xml:space="preserve"> ряд из предметов разной величины. Высокий: Правильно различает сложные геометрические формы, указывает на их различие и сходство. Успешно использует цвета и формы в процессе конструктивной и изобразительной деятельности.</w:t>
      </w:r>
    </w:p>
    <w:p w:rsidR="00E52720" w:rsidRPr="00E52720" w:rsidRDefault="00E52720" w:rsidP="00E52720">
      <w:pPr>
        <w:spacing w:after="0" w:line="240" w:lineRule="auto"/>
        <w:rPr>
          <w:rFonts w:ascii="Times New Roman" w:eastAsia="Calibri" w:hAnsi="Times New Roman" w:cs="Times New Roman"/>
          <w:sz w:val="24"/>
          <w:szCs w:val="24"/>
        </w:rPr>
      </w:pP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5. Знакомство с ближайшим окружением  </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Низкий. Ребенок узнает предметы ближайшего окружения, с которыми ежедневно дейст</w:t>
      </w:r>
      <w:r>
        <w:rPr>
          <w:rFonts w:ascii="Times New Roman" w:eastAsia="Calibri" w:hAnsi="Times New Roman" w:cs="Times New Roman"/>
          <w:sz w:val="24"/>
          <w:szCs w:val="24"/>
        </w:rPr>
        <w:t>вует или играет; правильно пока</w:t>
      </w:r>
      <w:r w:rsidRPr="00E52720">
        <w:rPr>
          <w:rFonts w:ascii="Times New Roman" w:eastAsia="Calibri" w:hAnsi="Times New Roman" w:cs="Times New Roman"/>
          <w:sz w:val="24"/>
          <w:szCs w:val="24"/>
        </w:rPr>
        <w:t>зывает их по просьбе взросл</w:t>
      </w:r>
      <w:r>
        <w:rPr>
          <w:rFonts w:ascii="Times New Roman" w:eastAsia="Calibri" w:hAnsi="Times New Roman" w:cs="Times New Roman"/>
          <w:sz w:val="24"/>
          <w:szCs w:val="24"/>
        </w:rPr>
        <w:t>ого. Слова, обозначающие предме</w:t>
      </w:r>
      <w:r w:rsidRPr="00E52720">
        <w:rPr>
          <w:rFonts w:ascii="Times New Roman" w:eastAsia="Calibri" w:hAnsi="Times New Roman" w:cs="Times New Roman"/>
          <w:sz w:val="24"/>
          <w:szCs w:val="24"/>
        </w:rPr>
        <w:t>ты, их качества и свойства, составляют его пассивный словарь. Требуются советы взрослого</w:t>
      </w:r>
      <w:r>
        <w:rPr>
          <w:rFonts w:ascii="Times New Roman" w:eastAsia="Calibri" w:hAnsi="Times New Roman" w:cs="Times New Roman"/>
          <w:sz w:val="24"/>
          <w:szCs w:val="24"/>
        </w:rPr>
        <w:t xml:space="preserve"> по использованию предмета в со</w:t>
      </w:r>
      <w:r w:rsidRPr="00E52720">
        <w:rPr>
          <w:rFonts w:ascii="Times New Roman" w:eastAsia="Calibri" w:hAnsi="Times New Roman" w:cs="Times New Roman"/>
          <w:sz w:val="24"/>
          <w:szCs w:val="24"/>
        </w:rPr>
        <w:t>ответствии с его свойствами и назначением.</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Средний. Ребенок правильно называет предметы ближайшего окружения, знает их назна</w:t>
      </w:r>
      <w:r>
        <w:rPr>
          <w:rFonts w:ascii="Times New Roman" w:eastAsia="Calibri" w:hAnsi="Times New Roman" w:cs="Times New Roman"/>
          <w:sz w:val="24"/>
          <w:szCs w:val="24"/>
        </w:rPr>
        <w:t>чение; с помощью взрослого выде</w:t>
      </w:r>
      <w:r w:rsidRPr="00E52720">
        <w:rPr>
          <w:rFonts w:ascii="Times New Roman" w:eastAsia="Calibri" w:hAnsi="Times New Roman" w:cs="Times New Roman"/>
          <w:sz w:val="24"/>
          <w:szCs w:val="24"/>
        </w:rPr>
        <w:t xml:space="preserve">ляет части предметов и их назначение. Применяет </w:t>
      </w:r>
      <w:r w:rsidRPr="00E52720">
        <w:rPr>
          <w:rFonts w:ascii="Times New Roman" w:eastAsia="Calibri" w:hAnsi="Times New Roman" w:cs="Times New Roman"/>
          <w:sz w:val="24"/>
          <w:szCs w:val="24"/>
        </w:rPr>
        <w:lastRenderedPageBreak/>
        <w:t>обследов</w:t>
      </w:r>
      <w:r>
        <w:rPr>
          <w:rFonts w:ascii="Times New Roman" w:eastAsia="Calibri" w:hAnsi="Times New Roman" w:cs="Times New Roman"/>
          <w:sz w:val="24"/>
          <w:szCs w:val="24"/>
        </w:rPr>
        <w:t>а</w:t>
      </w:r>
      <w:r w:rsidRPr="00E52720">
        <w:rPr>
          <w:rFonts w:ascii="Times New Roman" w:eastAsia="Calibri" w:hAnsi="Times New Roman" w:cs="Times New Roman"/>
          <w:sz w:val="24"/>
          <w:szCs w:val="24"/>
        </w:rPr>
        <w:t>тельские действия для выделения основных качеств и свойств. Умеет пользоваться предмет</w:t>
      </w:r>
      <w:r>
        <w:rPr>
          <w:rFonts w:ascii="Times New Roman" w:eastAsia="Calibri" w:hAnsi="Times New Roman" w:cs="Times New Roman"/>
          <w:sz w:val="24"/>
          <w:szCs w:val="24"/>
        </w:rPr>
        <w:t>ами в соответствии с их назначе</w:t>
      </w:r>
      <w:r w:rsidRPr="00E52720">
        <w:rPr>
          <w:rFonts w:ascii="Times New Roman" w:eastAsia="Calibri" w:hAnsi="Times New Roman" w:cs="Times New Roman"/>
          <w:sz w:val="24"/>
          <w:szCs w:val="24"/>
        </w:rPr>
        <w:t xml:space="preserve">нием и свойствами; осознает безопасные способы поведения в предметном мире. </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Высокий. Ребенок устанавливает связи между назначением предмета, его строением и мате</w:t>
      </w:r>
      <w:r>
        <w:rPr>
          <w:rFonts w:ascii="Times New Roman" w:eastAsia="Calibri" w:hAnsi="Times New Roman" w:cs="Times New Roman"/>
          <w:sz w:val="24"/>
          <w:szCs w:val="24"/>
        </w:rPr>
        <w:t>риалом, из которого сделан пред</w:t>
      </w:r>
      <w:r w:rsidRPr="00E52720">
        <w:rPr>
          <w:rFonts w:ascii="Times New Roman" w:eastAsia="Calibri" w:hAnsi="Times New Roman" w:cs="Times New Roman"/>
          <w:sz w:val="24"/>
          <w:szCs w:val="24"/>
        </w:rPr>
        <w:t>мет; с помощью вопросов взрослого может объяснить, почему предмет таков, составить прос</w:t>
      </w:r>
      <w:r>
        <w:rPr>
          <w:rFonts w:ascii="Times New Roman" w:eastAsia="Calibri" w:hAnsi="Times New Roman" w:cs="Times New Roman"/>
          <w:sz w:val="24"/>
          <w:szCs w:val="24"/>
        </w:rPr>
        <w:t>тейший описательный рассказ. По</w:t>
      </w:r>
      <w:r w:rsidRPr="00E52720">
        <w:rPr>
          <w:rFonts w:ascii="Times New Roman" w:eastAsia="Calibri" w:hAnsi="Times New Roman" w:cs="Times New Roman"/>
          <w:sz w:val="24"/>
          <w:szCs w:val="24"/>
        </w:rPr>
        <w:t>ведение ребенка характеризу</w:t>
      </w:r>
      <w:r>
        <w:rPr>
          <w:rFonts w:ascii="Times New Roman" w:eastAsia="Calibri" w:hAnsi="Times New Roman" w:cs="Times New Roman"/>
          <w:sz w:val="24"/>
          <w:szCs w:val="24"/>
        </w:rPr>
        <w:t>ется бережным отношением к пред</w:t>
      </w:r>
      <w:r w:rsidRPr="00E52720">
        <w:rPr>
          <w:rFonts w:ascii="Times New Roman" w:eastAsia="Calibri" w:hAnsi="Times New Roman" w:cs="Times New Roman"/>
          <w:sz w:val="24"/>
          <w:szCs w:val="24"/>
        </w:rPr>
        <w:t>метам ближайшего окружения; ребенок владеет безопасными способами обращения с предметами ближайшего окружения</w:t>
      </w:r>
    </w:p>
    <w:p w:rsidR="00E52720" w:rsidRPr="00E52720" w:rsidRDefault="00E52720" w:rsidP="00E52720">
      <w:pPr>
        <w:spacing w:after="0" w:line="240" w:lineRule="auto"/>
        <w:rPr>
          <w:rFonts w:ascii="Times New Roman" w:eastAsia="Calibri" w:hAnsi="Times New Roman" w:cs="Times New Roman"/>
          <w:sz w:val="24"/>
          <w:szCs w:val="24"/>
        </w:rPr>
      </w:pP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6.Развитие связной речи   </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Низкий.  Ребенок в речи преимущественно пользуется простыми предложениями. Затруднен процесс восприятия и осмысления содержания рассказов, сказок, текстов для пересказа. Не привлекает свой сенсорный опыт к описанию воспринимаемого. Пересказывает рассказы и сказки по вопросам, фрагментарно.</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Средний. Ребёнок активен в разговорном общении, отвечает на вопросы. Требует помощи в объяснительной речи. Пересказывает знакомые сказки и рассказы при помощи взрослого. Инициативен и активен в общении. </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Высокий: Ребёнок инициативен в разговоре, отвечает на все вопросы, задаёт встречные. Проявляет интерес и самостоятельность в использовании простых форм объяснительной речи. Составляет   предложения по демонстрирующим действиям, пересказывает короткие рассказы, описывает предметы, составляет рассказы по картинкам и по представлениям на основе </w:t>
      </w:r>
    </w:p>
    <w:p w:rsidR="00E52720" w:rsidRPr="00E52720" w:rsidRDefault="00E52720" w:rsidP="00E52720">
      <w:pPr>
        <w:spacing w:after="0" w:line="240" w:lineRule="auto"/>
        <w:rPr>
          <w:rFonts w:ascii="Times New Roman" w:eastAsia="Calibri" w:hAnsi="Times New Roman" w:cs="Times New Roman"/>
          <w:sz w:val="24"/>
          <w:szCs w:val="24"/>
        </w:rPr>
      </w:pP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Уровни освоения  раздела программы</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«Развитие элементарных математических представлений»</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в старшей группе  для детей с ЗПР</w:t>
      </w:r>
    </w:p>
    <w:p w:rsidR="00E52720" w:rsidRPr="00E52720" w:rsidRDefault="00E52720" w:rsidP="00E52720">
      <w:pPr>
        <w:spacing w:after="0" w:line="240" w:lineRule="auto"/>
        <w:rPr>
          <w:rFonts w:ascii="Times New Roman" w:eastAsia="Calibri" w:hAnsi="Times New Roman" w:cs="Times New Roman"/>
          <w:sz w:val="24"/>
          <w:szCs w:val="24"/>
        </w:rPr>
      </w:pP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1.Действия с группами предметов </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Низкий. Различает предметы по форме, размерам, называет их, группирует в совместной со взрослым деятельности. Выполняет игровые и пр</w:t>
      </w:r>
      <w:r>
        <w:rPr>
          <w:rFonts w:ascii="Times New Roman" w:eastAsia="Calibri" w:hAnsi="Times New Roman" w:cs="Times New Roman"/>
          <w:sz w:val="24"/>
          <w:szCs w:val="24"/>
        </w:rPr>
        <w:t>актические действия в определен</w:t>
      </w:r>
      <w:r w:rsidRPr="00E52720">
        <w:rPr>
          <w:rFonts w:ascii="Times New Roman" w:eastAsia="Calibri" w:hAnsi="Times New Roman" w:cs="Times New Roman"/>
          <w:sz w:val="24"/>
          <w:szCs w:val="24"/>
        </w:rPr>
        <w:t>ной последовательности; ошибается в установлении связей между действиями (что сначала, что потом).</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Средний. Ребенок различает, называет, обобщает предметы по выделенным свойствам (</w:t>
      </w:r>
      <w:r>
        <w:rPr>
          <w:rFonts w:ascii="Times New Roman" w:eastAsia="Calibri" w:hAnsi="Times New Roman" w:cs="Times New Roman"/>
          <w:sz w:val="24"/>
          <w:szCs w:val="24"/>
        </w:rPr>
        <w:t>все большие, все некруглые). Вы</w:t>
      </w:r>
      <w:r w:rsidRPr="00E52720">
        <w:rPr>
          <w:rFonts w:ascii="Times New Roman" w:eastAsia="Calibri" w:hAnsi="Times New Roman" w:cs="Times New Roman"/>
          <w:sz w:val="24"/>
          <w:szCs w:val="24"/>
        </w:rPr>
        <w:t xml:space="preserve">полняет действия по группировке, воссозданию </w:t>
      </w:r>
      <w:r>
        <w:rPr>
          <w:rFonts w:ascii="Times New Roman" w:eastAsia="Calibri" w:hAnsi="Times New Roman" w:cs="Times New Roman"/>
          <w:sz w:val="24"/>
          <w:szCs w:val="24"/>
        </w:rPr>
        <w:t>фигур. Затруд</w:t>
      </w:r>
      <w:r w:rsidRPr="00E52720">
        <w:rPr>
          <w:rFonts w:ascii="Times New Roman" w:eastAsia="Calibri" w:hAnsi="Times New Roman" w:cs="Times New Roman"/>
          <w:sz w:val="24"/>
          <w:szCs w:val="24"/>
        </w:rPr>
        <w:t>няется в высказываниях, пояснениях.</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Обобщает группы предметов по количеству (числу), размеру, устанавливает неравенство</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Высокий. Ребенок опериру</w:t>
      </w:r>
      <w:r>
        <w:rPr>
          <w:rFonts w:ascii="Times New Roman" w:eastAsia="Calibri" w:hAnsi="Times New Roman" w:cs="Times New Roman"/>
          <w:sz w:val="24"/>
          <w:szCs w:val="24"/>
        </w:rPr>
        <w:t>ет свойствами предметов, обнару</w:t>
      </w:r>
      <w:r w:rsidRPr="00E52720">
        <w:rPr>
          <w:rFonts w:ascii="Times New Roman" w:eastAsia="Calibri" w:hAnsi="Times New Roman" w:cs="Times New Roman"/>
          <w:sz w:val="24"/>
          <w:szCs w:val="24"/>
        </w:rPr>
        <w:t>живает зависимости и изме</w:t>
      </w:r>
      <w:r>
        <w:rPr>
          <w:rFonts w:ascii="Times New Roman" w:eastAsia="Calibri" w:hAnsi="Times New Roman" w:cs="Times New Roman"/>
          <w:sz w:val="24"/>
          <w:szCs w:val="24"/>
        </w:rPr>
        <w:t>нения в группах предметов в про</w:t>
      </w:r>
      <w:r w:rsidRPr="00E52720">
        <w:rPr>
          <w:rFonts w:ascii="Times New Roman" w:eastAsia="Calibri" w:hAnsi="Times New Roman" w:cs="Times New Roman"/>
          <w:sz w:val="24"/>
          <w:szCs w:val="24"/>
        </w:rPr>
        <w:t xml:space="preserve">цессе группировки, сравнения, </w:t>
      </w:r>
      <w:proofErr w:type="spellStart"/>
      <w:r w:rsidRPr="00E52720">
        <w:rPr>
          <w:rFonts w:ascii="Times New Roman" w:eastAsia="Calibri" w:hAnsi="Times New Roman" w:cs="Times New Roman"/>
          <w:sz w:val="24"/>
          <w:szCs w:val="24"/>
        </w:rPr>
        <w:t>сериации</w:t>
      </w:r>
      <w:proofErr w:type="spellEnd"/>
      <w:r w:rsidRPr="00E52720">
        <w:rPr>
          <w:rFonts w:ascii="Times New Roman" w:eastAsia="Calibri" w:hAnsi="Times New Roman" w:cs="Times New Roman"/>
          <w:sz w:val="24"/>
          <w:szCs w:val="24"/>
        </w:rPr>
        <w:t xml:space="preserve">; </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Устанавливает закономерн</w:t>
      </w:r>
      <w:r>
        <w:rPr>
          <w:rFonts w:ascii="Times New Roman" w:eastAsia="Calibri" w:hAnsi="Times New Roman" w:cs="Times New Roman"/>
          <w:sz w:val="24"/>
          <w:szCs w:val="24"/>
        </w:rPr>
        <w:t>ость увеличения (уменьшения) ко</w:t>
      </w:r>
      <w:r w:rsidRPr="00E52720">
        <w:rPr>
          <w:rFonts w:ascii="Times New Roman" w:eastAsia="Calibri" w:hAnsi="Times New Roman" w:cs="Times New Roman"/>
          <w:sz w:val="24"/>
          <w:szCs w:val="24"/>
        </w:rPr>
        <w:t>личества, размеров предметов п</w:t>
      </w:r>
      <w:r>
        <w:rPr>
          <w:rFonts w:ascii="Times New Roman" w:eastAsia="Calibri" w:hAnsi="Times New Roman" w:cs="Times New Roman"/>
          <w:sz w:val="24"/>
          <w:szCs w:val="24"/>
        </w:rPr>
        <w:t>о длине, толщине, высоте и т.д.</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2.Размер предметов </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Низкий. Ребёнок на</w:t>
      </w:r>
      <w:r>
        <w:rPr>
          <w:rFonts w:ascii="Times New Roman" w:eastAsia="Calibri" w:hAnsi="Times New Roman" w:cs="Times New Roman"/>
          <w:sz w:val="24"/>
          <w:szCs w:val="24"/>
        </w:rPr>
        <w:t>зывает форму, размер предметов,</w:t>
      </w:r>
      <w:r w:rsidRPr="00E52720">
        <w:rPr>
          <w:rFonts w:ascii="Times New Roman" w:eastAsia="Calibri" w:hAnsi="Times New Roman" w:cs="Times New Roman"/>
          <w:sz w:val="24"/>
          <w:szCs w:val="24"/>
        </w:rPr>
        <w:t xml:space="preserve"> группирует их. Затрудняется пояснить свои действия.</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Средний. Ребёнок выделяет и называет несколько свойств предметов; находит предмет по указанным свойствам, сравнивает и обобщает. Пользуется словами, обозначающими свойства, предметов.</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Высокий.</w:t>
      </w:r>
      <w:r>
        <w:rPr>
          <w:rFonts w:ascii="Times New Roman" w:eastAsia="Calibri" w:hAnsi="Times New Roman" w:cs="Times New Roman"/>
          <w:sz w:val="24"/>
          <w:szCs w:val="24"/>
        </w:rPr>
        <w:t xml:space="preserve"> </w:t>
      </w:r>
      <w:r w:rsidRPr="00E52720">
        <w:rPr>
          <w:rFonts w:ascii="Times New Roman" w:eastAsia="Calibri" w:hAnsi="Times New Roman" w:cs="Times New Roman"/>
          <w:sz w:val="24"/>
          <w:szCs w:val="24"/>
        </w:rPr>
        <w:t>Устанавливает закономерность увеличения (уменьшения) размеров предметов по длине, толщине, высоте и т.д. Отвечает на вопрос: «А что будет, если... уберем, добавим?..» Активно пользуется словами, обозначающими свойства предметов.</w:t>
      </w:r>
    </w:p>
    <w:p w:rsidR="00E52720" w:rsidRPr="00E52720" w:rsidRDefault="00E52720" w:rsidP="00E52720">
      <w:pPr>
        <w:spacing w:after="0" w:line="240" w:lineRule="auto"/>
        <w:rPr>
          <w:rFonts w:ascii="Times New Roman" w:eastAsia="Calibri" w:hAnsi="Times New Roman" w:cs="Times New Roman"/>
          <w:sz w:val="24"/>
          <w:szCs w:val="24"/>
        </w:rPr>
      </w:pP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3. Цвет предметов </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Низкий. Дифференцирует цвета и оттенки по подобию, затрудняется в их названии.</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lastRenderedPageBreak/>
        <w:t>Средний. Зна</w:t>
      </w:r>
      <w:r>
        <w:rPr>
          <w:rFonts w:ascii="Times New Roman" w:eastAsia="Calibri" w:hAnsi="Times New Roman" w:cs="Times New Roman"/>
          <w:sz w:val="24"/>
          <w:szCs w:val="24"/>
        </w:rPr>
        <w:t xml:space="preserve">ет названия цветов и оттенков, </w:t>
      </w:r>
      <w:r w:rsidRPr="00E52720">
        <w:rPr>
          <w:rFonts w:ascii="Times New Roman" w:eastAsia="Calibri" w:hAnsi="Times New Roman" w:cs="Times New Roman"/>
          <w:sz w:val="24"/>
          <w:szCs w:val="24"/>
        </w:rPr>
        <w:t xml:space="preserve">путает  </w:t>
      </w:r>
      <w:r>
        <w:rPr>
          <w:rFonts w:ascii="Times New Roman" w:eastAsia="Calibri" w:hAnsi="Times New Roman" w:cs="Times New Roman"/>
          <w:sz w:val="24"/>
          <w:szCs w:val="24"/>
        </w:rPr>
        <w:t xml:space="preserve"> </w:t>
      </w:r>
      <w:r w:rsidRPr="00E52720">
        <w:rPr>
          <w:rFonts w:ascii="Times New Roman" w:eastAsia="Calibri" w:hAnsi="Times New Roman" w:cs="Times New Roman"/>
          <w:sz w:val="24"/>
          <w:szCs w:val="24"/>
        </w:rPr>
        <w:t xml:space="preserve">названия. </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Высокий. Ориентируется в гамме основных цветов спектра, классифицирует  </w:t>
      </w:r>
      <w:r>
        <w:rPr>
          <w:rFonts w:ascii="Times New Roman" w:eastAsia="Calibri" w:hAnsi="Times New Roman" w:cs="Times New Roman"/>
          <w:sz w:val="24"/>
          <w:szCs w:val="24"/>
        </w:rPr>
        <w:t xml:space="preserve"> </w:t>
      </w:r>
      <w:r w:rsidRPr="00E52720">
        <w:rPr>
          <w:rFonts w:ascii="Times New Roman" w:eastAsia="Calibri" w:hAnsi="Times New Roman" w:cs="Times New Roman"/>
          <w:sz w:val="24"/>
          <w:szCs w:val="24"/>
        </w:rPr>
        <w:t>предметы с опорой на представление об оттенках цвета</w:t>
      </w:r>
      <w:r w:rsidR="00133F4E">
        <w:rPr>
          <w:rFonts w:ascii="Times New Roman" w:eastAsia="Calibri" w:hAnsi="Times New Roman" w:cs="Times New Roman"/>
          <w:sz w:val="24"/>
          <w:szCs w:val="24"/>
        </w:rPr>
        <w:t>.</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4. Геометрические фигуры</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Низкий. Ребёнок выделяет идентичный предмет (находит такой же), называет, отвечает на вопросы взрослого о размере, форме предмета.</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Средний. Ребёнок называет форму геометрических фигур, геометрических тел, группирует их. </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Высокий. Ребёнок выделяет и называет несколько свойств геометрических фигур, находит фигуру, предмет по указанным свойствам, сравнивает и обобщает. Активно пользуется словами, обозначающими</w:t>
      </w:r>
      <w:r w:rsidR="00133F4E">
        <w:rPr>
          <w:rFonts w:ascii="Times New Roman" w:eastAsia="Calibri" w:hAnsi="Times New Roman" w:cs="Times New Roman"/>
          <w:sz w:val="24"/>
          <w:szCs w:val="24"/>
        </w:rPr>
        <w:t xml:space="preserve"> свойства геометрических фигур.</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5. Количество и счет </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Низкий.  Допускает ошибки при установлении связей между числом, цифрой и количеством, но при помощи взрослого устраняет их.</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Средний.  Ребенок считает различные предметы в пределах 10. Отсчитывает заданное количество предметов и умеет обозначить количество соответствующим числительным. Составом чисел 2—5 не владеет.</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Высокий. Ребенок считает различные предметы в пределах 10.</w:t>
      </w:r>
      <w:r>
        <w:rPr>
          <w:rFonts w:ascii="Times New Roman" w:eastAsia="Calibri" w:hAnsi="Times New Roman" w:cs="Times New Roman"/>
          <w:sz w:val="24"/>
          <w:szCs w:val="24"/>
        </w:rPr>
        <w:t xml:space="preserve"> Знает состав чисел 2—5, умеет </w:t>
      </w:r>
      <w:r w:rsidRPr="00E52720">
        <w:rPr>
          <w:rFonts w:ascii="Times New Roman" w:eastAsia="Calibri" w:hAnsi="Times New Roman" w:cs="Times New Roman"/>
          <w:sz w:val="24"/>
          <w:szCs w:val="24"/>
        </w:rPr>
        <w:t>практически иллюстрировать состав чисел 2—5 из отдельных единиц и из двух меньших чисел. Отсчитывает заданное количество предметов и умеет обозначить количеств</w:t>
      </w:r>
      <w:r w:rsidR="001418D1">
        <w:rPr>
          <w:rFonts w:ascii="Times New Roman" w:eastAsia="Calibri" w:hAnsi="Times New Roman" w:cs="Times New Roman"/>
          <w:sz w:val="24"/>
          <w:szCs w:val="24"/>
        </w:rPr>
        <w:t>о соответствующим числительным.</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6. Пространственные и временные понятия</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Низкий. Называет некоторые временные отношения: день-ночь, сначала – потом;</w:t>
      </w:r>
      <w:r>
        <w:rPr>
          <w:rFonts w:ascii="Times New Roman" w:eastAsia="Calibri" w:hAnsi="Times New Roman" w:cs="Times New Roman"/>
          <w:sz w:val="24"/>
          <w:szCs w:val="24"/>
        </w:rPr>
        <w:t xml:space="preserve"> </w:t>
      </w:r>
      <w:r w:rsidRPr="00E52720">
        <w:rPr>
          <w:rFonts w:ascii="Times New Roman" w:eastAsia="Calibri" w:hAnsi="Times New Roman" w:cs="Times New Roman"/>
          <w:sz w:val="24"/>
          <w:szCs w:val="24"/>
        </w:rPr>
        <w:t xml:space="preserve">  пространственные: вверху – внизу.</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Средний. Ориентируется в пространственных и временных отношениях</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Называет некоторые временные отношения: сначала-потом, </w:t>
      </w:r>
      <w:r>
        <w:rPr>
          <w:rFonts w:ascii="Times New Roman" w:eastAsia="Calibri" w:hAnsi="Times New Roman" w:cs="Times New Roman"/>
          <w:sz w:val="24"/>
          <w:szCs w:val="24"/>
        </w:rPr>
        <w:t xml:space="preserve"> </w:t>
      </w:r>
      <w:r w:rsidRPr="00E52720">
        <w:rPr>
          <w:rFonts w:ascii="Times New Roman" w:eastAsia="Calibri" w:hAnsi="Times New Roman" w:cs="Times New Roman"/>
          <w:sz w:val="24"/>
          <w:szCs w:val="24"/>
        </w:rPr>
        <w:t xml:space="preserve"> утро-вечер, день-ночь; пространственные: вверху – внизу, впереди-сзади.</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Высокий.</w:t>
      </w:r>
      <w:r>
        <w:rPr>
          <w:rFonts w:ascii="Times New Roman" w:eastAsia="Calibri" w:hAnsi="Times New Roman" w:cs="Times New Roman"/>
          <w:sz w:val="24"/>
          <w:szCs w:val="24"/>
        </w:rPr>
        <w:t xml:space="preserve"> </w:t>
      </w:r>
      <w:r w:rsidRPr="00E52720">
        <w:rPr>
          <w:rFonts w:ascii="Times New Roman" w:eastAsia="Calibri" w:hAnsi="Times New Roman" w:cs="Times New Roman"/>
          <w:sz w:val="24"/>
          <w:szCs w:val="24"/>
        </w:rPr>
        <w:t xml:space="preserve">Устанавливает пространственные отношения, соответственно использует в речи слова: около, рядом, посередине, между, перед, справа - слева, спереди - сзади, сверху </w:t>
      </w:r>
      <w:r>
        <w:rPr>
          <w:rFonts w:ascii="Times New Roman" w:eastAsia="Calibri" w:hAnsi="Times New Roman" w:cs="Times New Roman"/>
          <w:sz w:val="24"/>
          <w:szCs w:val="24"/>
        </w:rPr>
        <w:t>- снизу, внутри - снаружи, дале</w:t>
      </w:r>
      <w:r w:rsidRPr="00E52720">
        <w:rPr>
          <w:rFonts w:ascii="Times New Roman" w:eastAsia="Calibri" w:hAnsi="Times New Roman" w:cs="Times New Roman"/>
          <w:sz w:val="24"/>
          <w:szCs w:val="24"/>
        </w:rPr>
        <w:t xml:space="preserve">ко - близко; временные отношения: сначала-потом, раньше-позже. </w:t>
      </w:r>
    </w:p>
    <w:p w:rsidR="00E52720" w:rsidRPr="00E52720" w:rsidRDefault="00E52720" w:rsidP="00E52720">
      <w:pPr>
        <w:spacing w:after="0" w:line="240" w:lineRule="auto"/>
        <w:rPr>
          <w:rFonts w:ascii="Times New Roman" w:eastAsia="Calibri" w:hAnsi="Times New Roman" w:cs="Times New Roman"/>
          <w:sz w:val="24"/>
          <w:szCs w:val="24"/>
        </w:rPr>
      </w:pPr>
    </w:p>
    <w:p w:rsidR="00E52720" w:rsidRPr="00E52720" w:rsidRDefault="00E52720" w:rsidP="00E52720">
      <w:pPr>
        <w:spacing w:after="0" w:line="240" w:lineRule="auto"/>
        <w:rPr>
          <w:rFonts w:ascii="Times New Roman" w:eastAsia="Calibri" w:hAnsi="Times New Roman" w:cs="Times New Roman"/>
          <w:sz w:val="24"/>
          <w:szCs w:val="24"/>
        </w:rPr>
      </w:pP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Уровни освоения  раздела программы</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«Развитие элементарных математических представлений»</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в подготовительной группе  для детей с ЗПР</w:t>
      </w:r>
    </w:p>
    <w:p w:rsidR="00E52720" w:rsidRPr="00E52720" w:rsidRDefault="00E52720" w:rsidP="00E52720">
      <w:pPr>
        <w:spacing w:after="0" w:line="240" w:lineRule="auto"/>
        <w:rPr>
          <w:rFonts w:ascii="Times New Roman" w:eastAsia="Calibri" w:hAnsi="Times New Roman" w:cs="Times New Roman"/>
          <w:sz w:val="24"/>
          <w:szCs w:val="24"/>
        </w:rPr>
      </w:pP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1.Действия с группами предметов. </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Низкий. На основе сравнения пре</w:t>
      </w:r>
      <w:r w:rsidR="00133F4E">
        <w:rPr>
          <w:rFonts w:ascii="Times New Roman" w:eastAsia="Calibri" w:hAnsi="Times New Roman" w:cs="Times New Roman"/>
          <w:sz w:val="24"/>
          <w:szCs w:val="24"/>
        </w:rPr>
        <w:t>дметов, чисел выделяет количест</w:t>
      </w:r>
      <w:r w:rsidRPr="00E52720">
        <w:rPr>
          <w:rFonts w:ascii="Times New Roman" w:eastAsia="Calibri" w:hAnsi="Times New Roman" w:cs="Times New Roman"/>
          <w:sz w:val="24"/>
          <w:szCs w:val="24"/>
        </w:rPr>
        <w:t>венные отношения, выполняе</w:t>
      </w:r>
      <w:r>
        <w:rPr>
          <w:rFonts w:ascii="Times New Roman" w:eastAsia="Calibri" w:hAnsi="Times New Roman" w:cs="Times New Roman"/>
          <w:sz w:val="24"/>
          <w:szCs w:val="24"/>
        </w:rPr>
        <w:t>т действия в заданной последова</w:t>
      </w:r>
      <w:r w:rsidRPr="00E52720">
        <w:rPr>
          <w:rFonts w:ascii="Times New Roman" w:eastAsia="Calibri" w:hAnsi="Times New Roman" w:cs="Times New Roman"/>
          <w:sz w:val="24"/>
          <w:szCs w:val="24"/>
        </w:rPr>
        <w:t>тельности. Способы деятельн</w:t>
      </w:r>
      <w:r>
        <w:rPr>
          <w:rFonts w:ascii="Times New Roman" w:eastAsia="Calibri" w:hAnsi="Times New Roman" w:cs="Times New Roman"/>
          <w:sz w:val="24"/>
          <w:szCs w:val="24"/>
        </w:rPr>
        <w:t>ости, связи изменения и неизмен</w:t>
      </w:r>
      <w:r w:rsidRPr="00E52720">
        <w:rPr>
          <w:rFonts w:ascii="Times New Roman" w:eastAsia="Calibri" w:hAnsi="Times New Roman" w:cs="Times New Roman"/>
          <w:sz w:val="24"/>
          <w:szCs w:val="24"/>
        </w:rPr>
        <w:t>ности не устанавливает, не объясняет сущность действий. Затрудняется в речевых</w:t>
      </w:r>
      <w:r>
        <w:rPr>
          <w:rFonts w:ascii="Times New Roman" w:eastAsia="Calibri" w:hAnsi="Times New Roman" w:cs="Times New Roman"/>
          <w:sz w:val="24"/>
          <w:szCs w:val="24"/>
        </w:rPr>
        <w:t xml:space="preserve"> формулировках, касающихся опре</w:t>
      </w:r>
      <w:r w:rsidRPr="00E52720">
        <w:rPr>
          <w:rFonts w:ascii="Times New Roman" w:eastAsia="Calibri" w:hAnsi="Times New Roman" w:cs="Times New Roman"/>
          <w:sz w:val="24"/>
          <w:szCs w:val="24"/>
        </w:rPr>
        <w:t>деления свойств, зависимостей, результатов сравнения.</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Средний. Осуществляет классификацию по одному-двум свойствам, самостоятельно выделяет признак (основание), по которо</w:t>
      </w:r>
      <w:r w:rsidR="00F5640A">
        <w:rPr>
          <w:rFonts w:ascii="Times New Roman" w:eastAsia="Calibri" w:hAnsi="Times New Roman" w:cs="Times New Roman"/>
          <w:sz w:val="24"/>
          <w:szCs w:val="24"/>
        </w:rPr>
        <w:t>му можно классифицировать; срав</w:t>
      </w:r>
      <w:r w:rsidRPr="00E52720">
        <w:rPr>
          <w:rFonts w:ascii="Times New Roman" w:eastAsia="Calibri" w:hAnsi="Times New Roman" w:cs="Times New Roman"/>
          <w:sz w:val="24"/>
          <w:szCs w:val="24"/>
        </w:rPr>
        <w:t>нивает числа. С помощью педагога выражает в речи логические связи, предполагаемые изменения в группах предметов, величин.</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Высокий. Ребенок самосто</w:t>
      </w:r>
      <w:r w:rsidR="00F5640A">
        <w:rPr>
          <w:rFonts w:ascii="Times New Roman" w:eastAsia="Calibri" w:hAnsi="Times New Roman" w:cs="Times New Roman"/>
          <w:sz w:val="24"/>
          <w:szCs w:val="24"/>
        </w:rPr>
        <w:t>ятельно осуществляет классифика</w:t>
      </w:r>
      <w:r w:rsidRPr="00E52720">
        <w:rPr>
          <w:rFonts w:ascii="Times New Roman" w:eastAsia="Calibri" w:hAnsi="Times New Roman" w:cs="Times New Roman"/>
          <w:sz w:val="24"/>
          <w:szCs w:val="24"/>
        </w:rPr>
        <w:t>цию по одному-двум свойствам, обнаруживает логические связи и отражает их в речи.</w:t>
      </w:r>
    </w:p>
    <w:p w:rsidR="00E52720" w:rsidRDefault="00E52720" w:rsidP="00E52720">
      <w:pPr>
        <w:spacing w:after="0" w:line="240" w:lineRule="auto"/>
        <w:rPr>
          <w:rFonts w:ascii="Times New Roman" w:eastAsia="Calibri" w:hAnsi="Times New Roman" w:cs="Times New Roman"/>
          <w:sz w:val="24"/>
          <w:szCs w:val="24"/>
        </w:rPr>
      </w:pPr>
    </w:p>
    <w:p w:rsidR="001418D1" w:rsidRDefault="001418D1" w:rsidP="00E52720">
      <w:pPr>
        <w:spacing w:after="0" w:line="240" w:lineRule="auto"/>
        <w:rPr>
          <w:rFonts w:ascii="Times New Roman" w:eastAsia="Calibri" w:hAnsi="Times New Roman" w:cs="Times New Roman"/>
          <w:sz w:val="24"/>
          <w:szCs w:val="24"/>
        </w:rPr>
      </w:pPr>
    </w:p>
    <w:p w:rsidR="001418D1" w:rsidRPr="00E52720" w:rsidRDefault="001418D1" w:rsidP="00E52720">
      <w:pPr>
        <w:spacing w:after="0" w:line="240" w:lineRule="auto"/>
        <w:rPr>
          <w:rFonts w:ascii="Times New Roman" w:eastAsia="Calibri" w:hAnsi="Times New Roman" w:cs="Times New Roman"/>
          <w:sz w:val="24"/>
          <w:szCs w:val="24"/>
        </w:rPr>
      </w:pP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lastRenderedPageBreak/>
        <w:t xml:space="preserve">2.Размер предметов </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Низкий. Классифицирует величины по одному-двум с</w:t>
      </w:r>
      <w:r w:rsidR="00F5640A">
        <w:rPr>
          <w:rFonts w:ascii="Times New Roman" w:eastAsia="Calibri" w:hAnsi="Times New Roman" w:cs="Times New Roman"/>
          <w:sz w:val="24"/>
          <w:szCs w:val="24"/>
        </w:rPr>
        <w:t>войствам, определяет форму пред</w:t>
      </w:r>
      <w:r w:rsidRPr="00E52720">
        <w:rPr>
          <w:rFonts w:ascii="Times New Roman" w:eastAsia="Calibri" w:hAnsi="Times New Roman" w:cs="Times New Roman"/>
          <w:sz w:val="24"/>
          <w:szCs w:val="24"/>
        </w:rPr>
        <w:t>метов, ориентируясь на эталон.</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Средний. Выделяет с</w:t>
      </w:r>
      <w:r w:rsidR="00F5640A">
        <w:rPr>
          <w:rFonts w:ascii="Times New Roman" w:eastAsia="Calibri" w:hAnsi="Times New Roman" w:cs="Times New Roman"/>
          <w:sz w:val="24"/>
          <w:szCs w:val="24"/>
        </w:rPr>
        <w:t>войства предметов, фигур и само</w:t>
      </w:r>
      <w:r w:rsidRPr="00E52720">
        <w:rPr>
          <w:rFonts w:ascii="Times New Roman" w:eastAsia="Calibri" w:hAnsi="Times New Roman" w:cs="Times New Roman"/>
          <w:sz w:val="24"/>
          <w:szCs w:val="24"/>
        </w:rPr>
        <w:t>стоятельно классифицирует их. Затрудняется в выделении изменений при смене основания классификации, условной мер</w:t>
      </w:r>
      <w:r w:rsidR="00F5640A">
        <w:rPr>
          <w:rFonts w:ascii="Times New Roman" w:eastAsia="Calibri" w:hAnsi="Times New Roman" w:cs="Times New Roman"/>
          <w:sz w:val="24"/>
          <w:szCs w:val="24"/>
        </w:rPr>
        <w:t>ки, числа предметов во вновь об</w:t>
      </w:r>
      <w:r w:rsidRPr="00E52720">
        <w:rPr>
          <w:rFonts w:ascii="Times New Roman" w:eastAsia="Calibri" w:hAnsi="Times New Roman" w:cs="Times New Roman"/>
          <w:sz w:val="24"/>
          <w:szCs w:val="24"/>
        </w:rPr>
        <w:t>разованных группах. Самостоятельно выполняет заданные действия, поясняет их последовательность.</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Результаты деятельности нося</w:t>
      </w:r>
      <w:r w:rsidR="00F5640A">
        <w:rPr>
          <w:rFonts w:ascii="Times New Roman" w:eastAsia="Calibri" w:hAnsi="Times New Roman" w:cs="Times New Roman"/>
          <w:sz w:val="24"/>
          <w:szCs w:val="24"/>
        </w:rPr>
        <w:t>т, в основном, воспроизводя</w:t>
      </w:r>
      <w:r w:rsidRPr="00E52720">
        <w:rPr>
          <w:rFonts w:ascii="Times New Roman" w:eastAsia="Calibri" w:hAnsi="Times New Roman" w:cs="Times New Roman"/>
          <w:sz w:val="24"/>
          <w:szCs w:val="24"/>
        </w:rPr>
        <w:t>щий (нетворческий) характер.</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Высокий. Имеет </w:t>
      </w:r>
      <w:r w:rsidR="00F5640A">
        <w:rPr>
          <w:rFonts w:ascii="Times New Roman" w:eastAsia="Calibri" w:hAnsi="Times New Roman" w:cs="Times New Roman"/>
          <w:sz w:val="24"/>
          <w:szCs w:val="24"/>
        </w:rPr>
        <w:t>обобщенное представление о свой</w:t>
      </w:r>
      <w:r w:rsidRPr="00E52720">
        <w:rPr>
          <w:rFonts w:ascii="Times New Roman" w:eastAsia="Calibri" w:hAnsi="Times New Roman" w:cs="Times New Roman"/>
          <w:sz w:val="24"/>
          <w:szCs w:val="24"/>
        </w:rPr>
        <w:t xml:space="preserve">ствах предметов, выделяет </w:t>
      </w:r>
      <w:r w:rsidR="00F5640A">
        <w:rPr>
          <w:rFonts w:ascii="Times New Roman" w:eastAsia="Calibri" w:hAnsi="Times New Roman" w:cs="Times New Roman"/>
          <w:sz w:val="24"/>
          <w:szCs w:val="24"/>
        </w:rPr>
        <w:t>самостоятельно основания класси</w:t>
      </w:r>
      <w:r w:rsidRPr="00E52720">
        <w:rPr>
          <w:rFonts w:ascii="Times New Roman" w:eastAsia="Calibri" w:hAnsi="Times New Roman" w:cs="Times New Roman"/>
          <w:sz w:val="24"/>
          <w:szCs w:val="24"/>
        </w:rPr>
        <w:t>фикации, замечает и выража</w:t>
      </w:r>
      <w:r w:rsidR="00F5640A">
        <w:rPr>
          <w:rFonts w:ascii="Times New Roman" w:eastAsia="Calibri" w:hAnsi="Times New Roman" w:cs="Times New Roman"/>
          <w:sz w:val="24"/>
          <w:szCs w:val="24"/>
        </w:rPr>
        <w:t>ет в речи изменения, связи и за</w:t>
      </w:r>
      <w:r w:rsidRPr="00E52720">
        <w:rPr>
          <w:rFonts w:ascii="Times New Roman" w:eastAsia="Calibri" w:hAnsi="Times New Roman" w:cs="Times New Roman"/>
          <w:sz w:val="24"/>
          <w:szCs w:val="24"/>
        </w:rPr>
        <w:t>висимости групп предметов, чисел, величин.</w:t>
      </w:r>
    </w:p>
    <w:p w:rsidR="00E52720" w:rsidRPr="00E52720" w:rsidRDefault="00E52720" w:rsidP="00E52720">
      <w:pPr>
        <w:spacing w:after="0" w:line="240" w:lineRule="auto"/>
        <w:rPr>
          <w:rFonts w:ascii="Times New Roman" w:eastAsia="Calibri" w:hAnsi="Times New Roman" w:cs="Times New Roman"/>
          <w:sz w:val="24"/>
          <w:szCs w:val="24"/>
        </w:rPr>
      </w:pP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1.</w:t>
      </w:r>
      <w:r w:rsidRPr="00E52720">
        <w:rPr>
          <w:rFonts w:ascii="Times New Roman" w:eastAsia="Calibri" w:hAnsi="Times New Roman" w:cs="Times New Roman"/>
          <w:sz w:val="24"/>
          <w:szCs w:val="24"/>
        </w:rPr>
        <w:tab/>
        <w:t xml:space="preserve">Цвет </w:t>
      </w:r>
      <w:r w:rsidR="00F5640A">
        <w:rPr>
          <w:rFonts w:ascii="Times New Roman" w:eastAsia="Calibri" w:hAnsi="Times New Roman" w:cs="Times New Roman"/>
          <w:sz w:val="24"/>
          <w:szCs w:val="24"/>
        </w:rPr>
        <w:t xml:space="preserve"> </w:t>
      </w:r>
      <w:r w:rsidRPr="00E52720">
        <w:rPr>
          <w:rFonts w:ascii="Times New Roman" w:eastAsia="Calibri" w:hAnsi="Times New Roman" w:cs="Times New Roman"/>
          <w:sz w:val="24"/>
          <w:szCs w:val="24"/>
        </w:rPr>
        <w:t xml:space="preserve"> предметов</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Низкий. Ребенок дифференцирует цвета и оттенки по подобию, путает </w:t>
      </w:r>
      <w:r w:rsidR="00F5640A">
        <w:rPr>
          <w:rFonts w:ascii="Times New Roman" w:eastAsia="Calibri" w:hAnsi="Times New Roman" w:cs="Times New Roman"/>
          <w:sz w:val="24"/>
          <w:szCs w:val="24"/>
        </w:rPr>
        <w:t xml:space="preserve"> </w:t>
      </w:r>
      <w:r w:rsidRPr="00E52720">
        <w:rPr>
          <w:rFonts w:ascii="Times New Roman" w:eastAsia="Calibri" w:hAnsi="Times New Roman" w:cs="Times New Roman"/>
          <w:sz w:val="24"/>
          <w:szCs w:val="24"/>
        </w:rPr>
        <w:t xml:space="preserve"> названия. </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Средний. Ориентируется в гамме основных цветов спектра, классифицирует  </w:t>
      </w:r>
      <w:r w:rsidR="00F5640A">
        <w:rPr>
          <w:rFonts w:ascii="Times New Roman" w:eastAsia="Calibri" w:hAnsi="Times New Roman" w:cs="Times New Roman"/>
          <w:sz w:val="24"/>
          <w:szCs w:val="24"/>
        </w:rPr>
        <w:t xml:space="preserve"> </w:t>
      </w:r>
      <w:r w:rsidRPr="00E52720">
        <w:rPr>
          <w:rFonts w:ascii="Times New Roman" w:eastAsia="Calibri" w:hAnsi="Times New Roman" w:cs="Times New Roman"/>
          <w:sz w:val="24"/>
          <w:szCs w:val="24"/>
        </w:rPr>
        <w:t>предметы с опорой на представление об оттенках цвета.</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Высокий. Умеет анализировать сравнивать цвета по насыщенности (более светлый, более темный); составлять </w:t>
      </w:r>
      <w:proofErr w:type="spellStart"/>
      <w:r w:rsidRPr="00E52720">
        <w:rPr>
          <w:rFonts w:ascii="Times New Roman" w:eastAsia="Calibri" w:hAnsi="Times New Roman" w:cs="Times New Roman"/>
          <w:sz w:val="24"/>
          <w:szCs w:val="24"/>
        </w:rPr>
        <w:t>сериационный</w:t>
      </w:r>
      <w:proofErr w:type="spellEnd"/>
      <w:r w:rsidRPr="00E52720">
        <w:rPr>
          <w:rFonts w:ascii="Times New Roman" w:eastAsia="Calibri" w:hAnsi="Times New Roman" w:cs="Times New Roman"/>
          <w:sz w:val="24"/>
          <w:szCs w:val="24"/>
        </w:rPr>
        <w:t xml:space="preserve"> ряд по светлоте.</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4. Геометрические фигуры </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Низкий. Классифицирует геометрически</w:t>
      </w:r>
      <w:r w:rsidR="00F5640A">
        <w:rPr>
          <w:rFonts w:ascii="Times New Roman" w:eastAsia="Calibri" w:hAnsi="Times New Roman" w:cs="Times New Roman"/>
          <w:sz w:val="24"/>
          <w:szCs w:val="24"/>
        </w:rPr>
        <w:t>е фигуры, определяет форму пред</w:t>
      </w:r>
      <w:r w:rsidRPr="00E52720">
        <w:rPr>
          <w:rFonts w:ascii="Times New Roman" w:eastAsia="Calibri" w:hAnsi="Times New Roman" w:cs="Times New Roman"/>
          <w:sz w:val="24"/>
          <w:szCs w:val="24"/>
        </w:rPr>
        <w:t>метов, ориентируясь на эталон. Затрудняется в речевом выражении своих действий.</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Средний. Выделяет свойст</w:t>
      </w:r>
      <w:r w:rsidR="00F5640A">
        <w:rPr>
          <w:rFonts w:ascii="Times New Roman" w:eastAsia="Calibri" w:hAnsi="Times New Roman" w:cs="Times New Roman"/>
          <w:sz w:val="24"/>
          <w:szCs w:val="24"/>
        </w:rPr>
        <w:t>ва геометрических  фигур и само</w:t>
      </w:r>
      <w:r w:rsidRPr="00E52720">
        <w:rPr>
          <w:rFonts w:ascii="Times New Roman" w:eastAsia="Calibri" w:hAnsi="Times New Roman" w:cs="Times New Roman"/>
          <w:sz w:val="24"/>
          <w:szCs w:val="24"/>
        </w:rPr>
        <w:t>стоятельно классифицирует их.</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Высокий. Знает некоторые характерные особенности знакомых геометрических фигур (количество углов, сторон; равенство, неравенство сторон). Владеет способом воссозд</w:t>
      </w:r>
      <w:r w:rsidR="00F5640A">
        <w:rPr>
          <w:rFonts w:ascii="Times New Roman" w:eastAsia="Calibri" w:hAnsi="Times New Roman" w:cs="Times New Roman"/>
          <w:sz w:val="24"/>
          <w:szCs w:val="24"/>
        </w:rPr>
        <w:t>ания геометрических фигур, силу</w:t>
      </w:r>
      <w:r w:rsidRPr="00E52720">
        <w:rPr>
          <w:rFonts w:ascii="Times New Roman" w:eastAsia="Calibri" w:hAnsi="Times New Roman" w:cs="Times New Roman"/>
          <w:sz w:val="24"/>
          <w:szCs w:val="24"/>
        </w:rPr>
        <w:t>этов, проявляет интерес и творчество в интеллектуальных играх. Пользуется условными обозначениями.</w:t>
      </w:r>
    </w:p>
    <w:p w:rsidR="00E52720" w:rsidRPr="00E52720" w:rsidRDefault="00E52720" w:rsidP="00E52720">
      <w:pPr>
        <w:spacing w:after="0" w:line="240" w:lineRule="auto"/>
        <w:rPr>
          <w:rFonts w:ascii="Times New Roman" w:eastAsia="Calibri" w:hAnsi="Times New Roman" w:cs="Times New Roman"/>
          <w:sz w:val="24"/>
          <w:szCs w:val="24"/>
        </w:rPr>
      </w:pP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5. Количество и счет </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Низкий. Допускает ошибки при прямом и обратном счете в пределах 10. Не может составить  условие задачи даже при активной помощи взрослого, ошибается при подсчете, не понимает значения арифметических знаков.</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Средний. Считает до 10. Соотносит цифру (0-9) и количество предметов. Правильно считает в прямом порядке до 10, делает пропуски при счете в обратном порядке  . Составляет и решает задачи в одно действие на сложение и вычитание с помощью взрослого.</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Высокий. Называет </w:t>
      </w:r>
      <w:r w:rsidR="00F5640A">
        <w:rPr>
          <w:rFonts w:ascii="Times New Roman" w:eastAsia="Calibri" w:hAnsi="Times New Roman" w:cs="Times New Roman"/>
          <w:sz w:val="24"/>
          <w:szCs w:val="24"/>
        </w:rPr>
        <w:t xml:space="preserve"> </w:t>
      </w:r>
      <w:r w:rsidRPr="00E52720">
        <w:rPr>
          <w:rFonts w:ascii="Times New Roman" w:eastAsia="Calibri" w:hAnsi="Times New Roman" w:cs="Times New Roman"/>
          <w:sz w:val="24"/>
          <w:szCs w:val="24"/>
        </w:rPr>
        <w:t xml:space="preserve"> числа в прямом (обратном) порядке до 10, начиная с любого числа натуральног</w:t>
      </w:r>
      <w:r w:rsidR="00F5640A">
        <w:rPr>
          <w:rFonts w:ascii="Times New Roman" w:eastAsia="Calibri" w:hAnsi="Times New Roman" w:cs="Times New Roman"/>
          <w:sz w:val="24"/>
          <w:szCs w:val="24"/>
        </w:rPr>
        <w:t>о ряда (в пределах 10). Знает  с</w:t>
      </w:r>
      <w:r w:rsidRPr="00E52720">
        <w:rPr>
          <w:rFonts w:ascii="Times New Roman" w:eastAsia="Calibri" w:hAnsi="Times New Roman" w:cs="Times New Roman"/>
          <w:sz w:val="24"/>
          <w:szCs w:val="24"/>
        </w:rPr>
        <w:t>остав чисел первого десятка из двух меньших. Составляет и решает задачи в одно действие на сложение и вычитание,  пользуется цифрами и арифметическими знаками (+, —, =).</w:t>
      </w:r>
    </w:p>
    <w:p w:rsidR="00E52720" w:rsidRPr="00E52720" w:rsidRDefault="00E52720" w:rsidP="00E52720">
      <w:pPr>
        <w:spacing w:after="0" w:line="240" w:lineRule="auto"/>
        <w:rPr>
          <w:rFonts w:ascii="Times New Roman" w:eastAsia="Calibri" w:hAnsi="Times New Roman" w:cs="Times New Roman"/>
          <w:sz w:val="24"/>
          <w:szCs w:val="24"/>
        </w:rPr>
      </w:pP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6. Пространственные и временные понятия </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Низкий. Знает названия времен года, но путает их последовательность</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При выполнении заданий на ориентировку на листе бумаги допускает более трех ошибок. Называет некоторые временные отношения: сначала - потом, </w:t>
      </w:r>
      <w:r w:rsidR="00F5640A">
        <w:rPr>
          <w:rFonts w:ascii="Times New Roman" w:eastAsia="Calibri" w:hAnsi="Times New Roman" w:cs="Times New Roman"/>
          <w:sz w:val="24"/>
          <w:szCs w:val="24"/>
        </w:rPr>
        <w:t xml:space="preserve"> </w:t>
      </w:r>
      <w:r w:rsidRPr="00E52720">
        <w:rPr>
          <w:rFonts w:ascii="Times New Roman" w:eastAsia="Calibri" w:hAnsi="Times New Roman" w:cs="Times New Roman"/>
          <w:sz w:val="24"/>
          <w:szCs w:val="24"/>
        </w:rPr>
        <w:t xml:space="preserve"> утро-вечер, день-ночь; пространственные: вверху – внизу, впереди - сзади.</w:t>
      </w:r>
    </w:p>
    <w:p w:rsidR="00E52720" w:rsidRPr="00E52720" w:rsidRDefault="00E52720" w:rsidP="00E52720">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Средний.  Знает последовательность времен года. Знает названия  всех дней недели, но путает их последовательность. Устанавливает пространственные отношения, при выполнении заданий на ориентировку на листе бумаги допускает 1 ошибку.</w:t>
      </w:r>
    </w:p>
    <w:p w:rsidR="00F8480E" w:rsidRDefault="00E52720" w:rsidP="00F8480E">
      <w:pPr>
        <w:spacing w:after="0" w:line="240" w:lineRule="auto"/>
        <w:rPr>
          <w:rFonts w:ascii="Times New Roman" w:eastAsia="Calibri" w:hAnsi="Times New Roman" w:cs="Times New Roman"/>
          <w:sz w:val="24"/>
          <w:szCs w:val="24"/>
        </w:rPr>
      </w:pPr>
      <w:r w:rsidRPr="00E52720">
        <w:rPr>
          <w:rFonts w:ascii="Times New Roman" w:eastAsia="Calibri" w:hAnsi="Times New Roman" w:cs="Times New Roman"/>
          <w:sz w:val="24"/>
          <w:szCs w:val="24"/>
        </w:rPr>
        <w:t xml:space="preserve">Высокий. Ориентируется в окружающем пространстве и на </w:t>
      </w:r>
      <w:r w:rsidR="00F5640A">
        <w:rPr>
          <w:rFonts w:ascii="Times New Roman" w:eastAsia="Calibri" w:hAnsi="Times New Roman" w:cs="Times New Roman"/>
          <w:sz w:val="24"/>
          <w:szCs w:val="24"/>
        </w:rPr>
        <w:t>плоскости (лист, стра</w:t>
      </w:r>
      <w:r w:rsidRPr="00E52720">
        <w:rPr>
          <w:rFonts w:ascii="Times New Roman" w:eastAsia="Calibri" w:hAnsi="Times New Roman" w:cs="Times New Roman"/>
          <w:sz w:val="24"/>
          <w:szCs w:val="24"/>
        </w:rPr>
        <w:t>ница, поверхность стола и др.), обозна</w:t>
      </w:r>
      <w:r w:rsidR="00F5640A">
        <w:rPr>
          <w:rFonts w:ascii="Times New Roman" w:eastAsia="Calibri" w:hAnsi="Times New Roman" w:cs="Times New Roman"/>
          <w:sz w:val="24"/>
          <w:szCs w:val="24"/>
        </w:rPr>
        <w:t>чает взаимное расположение и на</w:t>
      </w:r>
      <w:r w:rsidRPr="00E52720">
        <w:rPr>
          <w:rFonts w:ascii="Times New Roman" w:eastAsia="Calibri" w:hAnsi="Times New Roman" w:cs="Times New Roman"/>
          <w:sz w:val="24"/>
          <w:szCs w:val="24"/>
        </w:rPr>
        <w:t>правление движения объектов. Использует в речи слова: около, рядом, посередине, между, перед, справа - слева, спереди - сзади, сверху - снизу, внутри - снаружи, дал</w:t>
      </w:r>
      <w:r w:rsidR="00F5640A">
        <w:rPr>
          <w:rFonts w:ascii="Times New Roman" w:eastAsia="Calibri" w:hAnsi="Times New Roman" w:cs="Times New Roman"/>
          <w:sz w:val="24"/>
          <w:szCs w:val="24"/>
        </w:rPr>
        <w:t>е</w:t>
      </w:r>
      <w:r w:rsidRPr="00E52720">
        <w:rPr>
          <w:rFonts w:ascii="Times New Roman" w:eastAsia="Calibri" w:hAnsi="Times New Roman" w:cs="Times New Roman"/>
          <w:sz w:val="24"/>
          <w:szCs w:val="24"/>
        </w:rPr>
        <w:t xml:space="preserve">ко - близко; временные отношения: </w:t>
      </w:r>
      <w:r w:rsidRPr="00E52720">
        <w:rPr>
          <w:rFonts w:ascii="Times New Roman" w:eastAsia="Calibri" w:hAnsi="Times New Roman" w:cs="Times New Roman"/>
          <w:sz w:val="24"/>
          <w:szCs w:val="24"/>
        </w:rPr>
        <w:lastRenderedPageBreak/>
        <w:t>сначала - потом,  раньше -позже.  Знает название текущего месяца года; последовательность</w:t>
      </w:r>
      <w:r>
        <w:rPr>
          <w:rFonts w:ascii="Times New Roman" w:eastAsia="Calibri" w:hAnsi="Times New Roman" w:cs="Times New Roman"/>
          <w:sz w:val="24"/>
          <w:szCs w:val="24"/>
        </w:rPr>
        <w:t xml:space="preserve"> всех дней недели.</w:t>
      </w:r>
    </w:p>
    <w:p w:rsidR="00183947" w:rsidRDefault="00183947" w:rsidP="00F8480E">
      <w:pPr>
        <w:spacing w:after="0" w:line="240" w:lineRule="auto"/>
        <w:rPr>
          <w:rFonts w:ascii="Times New Roman" w:eastAsia="Calibri" w:hAnsi="Times New Roman" w:cs="Times New Roman"/>
          <w:sz w:val="24"/>
          <w:szCs w:val="24"/>
        </w:rPr>
      </w:pPr>
    </w:p>
    <w:p w:rsidR="00183947" w:rsidRDefault="00183947" w:rsidP="00F8480E">
      <w:pPr>
        <w:spacing w:after="0" w:line="240" w:lineRule="auto"/>
        <w:rPr>
          <w:rFonts w:ascii="Times New Roman" w:eastAsia="Calibri" w:hAnsi="Times New Roman" w:cs="Times New Roman"/>
          <w:sz w:val="24"/>
          <w:szCs w:val="24"/>
        </w:rPr>
      </w:pPr>
    </w:p>
    <w:p w:rsidR="00347809" w:rsidRDefault="00183947" w:rsidP="00347809">
      <w:pPr>
        <w:pStyle w:val="a3"/>
        <w:numPr>
          <w:ilvl w:val="1"/>
          <w:numId w:val="17"/>
        </w:numPr>
        <w:rPr>
          <w:rFonts w:ascii="Times New Roman" w:hAnsi="Times New Roman" w:cs="Times New Roman"/>
          <w:b/>
          <w:bCs/>
          <w:sz w:val="24"/>
          <w:szCs w:val="24"/>
        </w:rPr>
      </w:pPr>
      <w:r w:rsidRPr="00347809">
        <w:rPr>
          <w:rFonts w:ascii="Times New Roman" w:hAnsi="Times New Roman" w:cs="Times New Roman"/>
          <w:b/>
          <w:bCs/>
          <w:sz w:val="24"/>
          <w:szCs w:val="24"/>
        </w:rPr>
        <w:t>Организация взаимод</w:t>
      </w:r>
      <w:r w:rsidR="00347809" w:rsidRPr="00347809">
        <w:rPr>
          <w:rFonts w:ascii="Times New Roman" w:hAnsi="Times New Roman" w:cs="Times New Roman"/>
          <w:b/>
          <w:bCs/>
          <w:sz w:val="24"/>
          <w:szCs w:val="24"/>
        </w:rPr>
        <w:t>ействия с семьями воспитанников</w:t>
      </w:r>
    </w:p>
    <w:p w:rsidR="00183947" w:rsidRPr="00347809" w:rsidRDefault="00183947" w:rsidP="00347809">
      <w:pPr>
        <w:rPr>
          <w:rFonts w:ascii="Times New Roman" w:hAnsi="Times New Roman" w:cs="Times New Roman"/>
          <w:b/>
          <w:bCs/>
          <w:sz w:val="24"/>
          <w:szCs w:val="24"/>
        </w:rPr>
      </w:pPr>
      <w:r w:rsidRPr="00347809">
        <w:rPr>
          <w:rFonts w:ascii="Times New Roman" w:hAnsi="Times New Roman" w:cs="Times New Roman"/>
          <w:sz w:val="24"/>
          <w:szCs w:val="24"/>
        </w:rPr>
        <w:t>Повышение педагогической грамотности родителей.</w:t>
      </w:r>
    </w:p>
    <w:p w:rsidR="00183947" w:rsidRPr="00183947" w:rsidRDefault="00183947" w:rsidP="00183947">
      <w:pPr>
        <w:rPr>
          <w:rFonts w:ascii="Times New Roman" w:hAnsi="Times New Roman" w:cs="Times New Roman"/>
          <w:sz w:val="24"/>
          <w:szCs w:val="24"/>
        </w:rPr>
      </w:pPr>
      <w:r w:rsidRPr="00183947">
        <w:rPr>
          <w:rFonts w:ascii="Times New Roman" w:hAnsi="Times New Roman" w:cs="Times New Roman"/>
          <w:sz w:val="24"/>
          <w:szCs w:val="24"/>
        </w:rPr>
        <w:t>Формы: семинары, открытые занятия, круглый стол, педагогические советы, родительские собрания, консультации (групповые и индивидуальные), беседы, памятки, рекомендации по вопросам воспитания и родительский клуб «Экология души» и др.</w:t>
      </w:r>
    </w:p>
    <w:tbl>
      <w:tblPr>
        <w:tblStyle w:val="a4"/>
        <w:tblW w:w="9571" w:type="dxa"/>
        <w:tblLook w:val="04A0" w:firstRow="1" w:lastRow="0" w:firstColumn="1" w:lastColumn="0" w:noHBand="0" w:noVBand="1"/>
      </w:tblPr>
      <w:tblGrid>
        <w:gridCol w:w="1950"/>
        <w:gridCol w:w="7621"/>
      </w:tblGrid>
      <w:tr w:rsidR="00183947" w:rsidRPr="00183947" w:rsidTr="00183947">
        <w:trPr>
          <w:hidden/>
        </w:trPr>
        <w:tc>
          <w:tcPr>
            <w:tcW w:w="1950" w:type="dxa"/>
            <w:shd w:val="clear" w:color="auto" w:fill="auto"/>
            <w:tcMar>
              <w:left w:w="108" w:type="dxa"/>
            </w:tcMar>
          </w:tcPr>
          <w:p w:rsidR="00183947" w:rsidRPr="00183947" w:rsidRDefault="00183947" w:rsidP="00183947">
            <w:pPr>
              <w:ind w:right="424"/>
              <w:jc w:val="center"/>
              <w:rPr>
                <w:rFonts w:ascii="Times New Roman" w:hAnsi="Times New Roman" w:cs="Times New Roman"/>
                <w:vanish/>
                <w:sz w:val="24"/>
                <w:szCs w:val="24"/>
                <w:shd w:val="clear" w:color="auto" w:fill="FFFFFF"/>
              </w:rPr>
            </w:pPr>
            <w:r w:rsidRPr="00183947">
              <w:rPr>
                <w:rFonts w:ascii="Times New Roman" w:hAnsi="Times New Roman" w:cs="Times New Roman"/>
                <w:vanish/>
                <w:sz w:val="24"/>
                <w:szCs w:val="24"/>
                <w:shd w:val="clear" w:color="auto" w:fill="FFFFFF"/>
              </w:rPr>
              <w:t>месяц</w:t>
            </w:r>
          </w:p>
        </w:tc>
        <w:tc>
          <w:tcPr>
            <w:tcW w:w="7621" w:type="dxa"/>
            <w:shd w:val="clear" w:color="auto" w:fill="auto"/>
            <w:tcMar>
              <w:left w:w="108" w:type="dxa"/>
            </w:tcMar>
          </w:tcPr>
          <w:p w:rsidR="00183947" w:rsidRPr="00183947" w:rsidRDefault="00183947" w:rsidP="00183947">
            <w:pPr>
              <w:ind w:right="424"/>
              <w:jc w:val="center"/>
              <w:rPr>
                <w:rFonts w:ascii="Times New Roman" w:hAnsi="Times New Roman" w:cs="Times New Roman"/>
                <w:vanish/>
                <w:sz w:val="24"/>
                <w:szCs w:val="24"/>
                <w:shd w:val="clear" w:color="auto" w:fill="FFFFFF"/>
              </w:rPr>
            </w:pPr>
            <w:r w:rsidRPr="00183947">
              <w:rPr>
                <w:rFonts w:ascii="Times New Roman" w:hAnsi="Times New Roman" w:cs="Times New Roman"/>
                <w:vanish/>
                <w:sz w:val="24"/>
                <w:szCs w:val="24"/>
                <w:shd w:val="clear" w:color="auto" w:fill="FFFFFF"/>
              </w:rPr>
              <w:t>мероприятие</w:t>
            </w:r>
          </w:p>
        </w:tc>
      </w:tr>
      <w:tr w:rsidR="00183947" w:rsidRPr="00183947" w:rsidTr="00183947">
        <w:tc>
          <w:tcPr>
            <w:tcW w:w="1950" w:type="dxa"/>
            <w:shd w:val="clear" w:color="auto" w:fill="auto"/>
            <w:tcMar>
              <w:left w:w="108" w:type="dxa"/>
            </w:tcMar>
          </w:tcPr>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 xml:space="preserve">сентябрь </w:t>
            </w:r>
          </w:p>
          <w:p w:rsidR="00183947" w:rsidRPr="00183947" w:rsidRDefault="00183947" w:rsidP="00183947">
            <w:pPr>
              <w:ind w:right="424"/>
              <w:jc w:val="both"/>
              <w:rPr>
                <w:rFonts w:ascii="Times New Roman" w:hAnsi="Times New Roman" w:cs="Times New Roman"/>
                <w:vanish/>
                <w:sz w:val="24"/>
                <w:szCs w:val="24"/>
                <w:shd w:val="clear" w:color="auto" w:fill="FFFFFF"/>
              </w:rPr>
            </w:pPr>
          </w:p>
        </w:tc>
        <w:tc>
          <w:tcPr>
            <w:tcW w:w="7621" w:type="dxa"/>
            <w:shd w:val="clear" w:color="auto" w:fill="auto"/>
            <w:tcMar>
              <w:left w:w="108" w:type="dxa"/>
            </w:tcMar>
          </w:tcPr>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 xml:space="preserve">1Заседание клуба «Экология души» (встреча за круглым столом): </w:t>
            </w:r>
          </w:p>
          <w:p w:rsidR="00183947" w:rsidRPr="00183947" w:rsidRDefault="00183947" w:rsidP="00183947">
            <w:pPr>
              <w:pStyle w:val="a3"/>
              <w:numPr>
                <w:ilvl w:val="0"/>
                <w:numId w:val="31"/>
              </w:numPr>
              <w:suppressAutoHyphens/>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Воспитание и развитие детей;</w:t>
            </w:r>
          </w:p>
          <w:p w:rsidR="00183947" w:rsidRPr="00183947" w:rsidRDefault="00183947" w:rsidP="00183947">
            <w:pPr>
              <w:pStyle w:val="a3"/>
              <w:numPr>
                <w:ilvl w:val="0"/>
                <w:numId w:val="31"/>
              </w:numPr>
              <w:suppressAutoHyphens/>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Цели и задачи коррекционной работы на учебный год;</w:t>
            </w:r>
          </w:p>
          <w:p w:rsidR="00183947" w:rsidRPr="00183947" w:rsidRDefault="00183947" w:rsidP="00183947">
            <w:pPr>
              <w:pStyle w:val="a3"/>
              <w:numPr>
                <w:ilvl w:val="0"/>
                <w:numId w:val="31"/>
              </w:numPr>
              <w:suppressAutoHyphens/>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Формирование основ безопасного поведения дома и в д/саду;</w:t>
            </w:r>
          </w:p>
          <w:p w:rsidR="00183947" w:rsidRPr="00183947" w:rsidRDefault="00183947" w:rsidP="00183947">
            <w:pPr>
              <w:pStyle w:val="a3"/>
              <w:numPr>
                <w:ilvl w:val="0"/>
                <w:numId w:val="31"/>
              </w:numPr>
              <w:suppressAutoHyphens/>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 xml:space="preserve">Проектная деятельность «Развитие и коррекция речи детей посредством применения </w:t>
            </w:r>
            <w:proofErr w:type="spellStart"/>
            <w:r w:rsidRPr="00183947">
              <w:rPr>
                <w:rFonts w:ascii="Times New Roman" w:hAnsi="Times New Roman" w:cs="Times New Roman"/>
                <w:sz w:val="24"/>
                <w:szCs w:val="24"/>
                <w:shd w:val="clear" w:color="auto" w:fill="FFFFFF"/>
              </w:rPr>
              <w:t>Лего</w:t>
            </w:r>
            <w:proofErr w:type="spellEnd"/>
            <w:r w:rsidRPr="00183947">
              <w:rPr>
                <w:rFonts w:ascii="Times New Roman" w:hAnsi="Times New Roman" w:cs="Times New Roman"/>
                <w:sz w:val="24"/>
                <w:szCs w:val="24"/>
                <w:shd w:val="clear" w:color="auto" w:fill="FFFFFF"/>
              </w:rPr>
              <w:t xml:space="preserve"> - технологии»;</w:t>
            </w:r>
          </w:p>
          <w:p w:rsidR="00183947" w:rsidRPr="00183947" w:rsidRDefault="00183947" w:rsidP="00183947">
            <w:pPr>
              <w:pStyle w:val="a3"/>
              <w:numPr>
                <w:ilvl w:val="0"/>
                <w:numId w:val="31"/>
              </w:numPr>
              <w:suppressAutoHyphens/>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Анкетирование.</w:t>
            </w:r>
          </w:p>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2.Индивидуальные беседы с родителями по запросам</w:t>
            </w:r>
          </w:p>
        </w:tc>
      </w:tr>
      <w:tr w:rsidR="00183947" w:rsidRPr="00183947" w:rsidTr="00183947">
        <w:tc>
          <w:tcPr>
            <w:tcW w:w="1950" w:type="dxa"/>
            <w:shd w:val="clear" w:color="auto" w:fill="auto"/>
            <w:tcMar>
              <w:left w:w="108" w:type="dxa"/>
            </w:tcMar>
          </w:tcPr>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Октябрь</w:t>
            </w:r>
          </w:p>
        </w:tc>
        <w:tc>
          <w:tcPr>
            <w:tcW w:w="7621" w:type="dxa"/>
            <w:shd w:val="clear" w:color="auto" w:fill="auto"/>
            <w:tcMar>
              <w:left w:w="108" w:type="dxa"/>
            </w:tcMar>
          </w:tcPr>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1.Консультация «Развитие логического мышления».</w:t>
            </w:r>
          </w:p>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2.Фото – вернисаж «Ах лето красное».</w:t>
            </w:r>
          </w:p>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3.Памятка «Защита прав и достоинств ребенка»</w:t>
            </w:r>
          </w:p>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4.Индивидуальные беседы с родителями.</w:t>
            </w:r>
          </w:p>
        </w:tc>
      </w:tr>
      <w:tr w:rsidR="00183947" w:rsidRPr="00183947" w:rsidTr="00183947">
        <w:tc>
          <w:tcPr>
            <w:tcW w:w="1950" w:type="dxa"/>
            <w:shd w:val="clear" w:color="auto" w:fill="auto"/>
            <w:tcMar>
              <w:left w:w="108" w:type="dxa"/>
            </w:tcMar>
          </w:tcPr>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Ноябрь</w:t>
            </w:r>
          </w:p>
        </w:tc>
        <w:tc>
          <w:tcPr>
            <w:tcW w:w="7621" w:type="dxa"/>
            <w:shd w:val="clear" w:color="auto" w:fill="auto"/>
            <w:tcMar>
              <w:left w:w="108" w:type="dxa"/>
            </w:tcMar>
          </w:tcPr>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1.Консультация «Особенности развития речи ребенка».</w:t>
            </w:r>
          </w:p>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 xml:space="preserve"> 2.Беседа «Как учить ребенка общаться».</w:t>
            </w:r>
          </w:p>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3. «Золотая осень» изготовление поделок из природного материала.</w:t>
            </w:r>
          </w:p>
        </w:tc>
      </w:tr>
      <w:tr w:rsidR="00183947" w:rsidRPr="00183947" w:rsidTr="00183947">
        <w:tc>
          <w:tcPr>
            <w:tcW w:w="1950" w:type="dxa"/>
            <w:shd w:val="clear" w:color="auto" w:fill="auto"/>
            <w:tcMar>
              <w:left w:w="108" w:type="dxa"/>
            </w:tcMar>
          </w:tcPr>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Декабрь</w:t>
            </w:r>
          </w:p>
        </w:tc>
        <w:tc>
          <w:tcPr>
            <w:tcW w:w="7621" w:type="dxa"/>
            <w:shd w:val="clear" w:color="auto" w:fill="auto"/>
            <w:tcMar>
              <w:left w:w="108" w:type="dxa"/>
            </w:tcMar>
          </w:tcPr>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1Заседание клуба «Экология души».</w:t>
            </w:r>
          </w:p>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2.Лекция «Рука развивает ум».</w:t>
            </w:r>
          </w:p>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3.Индивидуальные беседы с родителями.</w:t>
            </w:r>
          </w:p>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 xml:space="preserve">4.Привлечение родителей к совместному украшению группы к </w:t>
            </w:r>
            <w:proofErr w:type="spellStart"/>
            <w:r w:rsidRPr="00183947">
              <w:rPr>
                <w:rFonts w:ascii="Times New Roman" w:hAnsi="Times New Roman" w:cs="Times New Roman"/>
                <w:sz w:val="24"/>
                <w:szCs w:val="24"/>
                <w:shd w:val="clear" w:color="auto" w:fill="FFFFFF"/>
              </w:rPr>
              <w:t>Н.г</w:t>
            </w:r>
            <w:proofErr w:type="spellEnd"/>
            <w:r w:rsidRPr="00183947">
              <w:rPr>
                <w:rFonts w:ascii="Times New Roman" w:hAnsi="Times New Roman" w:cs="Times New Roman"/>
                <w:sz w:val="24"/>
                <w:szCs w:val="24"/>
                <w:shd w:val="clear" w:color="auto" w:fill="FFFFFF"/>
              </w:rPr>
              <w:t>.</w:t>
            </w:r>
          </w:p>
        </w:tc>
      </w:tr>
      <w:tr w:rsidR="00183947" w:rsidRPr="00183947" w:rsidTr="00183947">
        <w:tc>
          <w:tcPr>
            <w:tcW w:w="1950" w:type="dxa"/>
            <w:shd w:val="clear" w:color="auto" w:fill="auto"/>
            <w:tcMar>
              <w:left w:w="108" w:type="dxa"/>
            </w:tcMar>
          </w:tcPr>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Январь</w:t>
            </w:r>
          </w:p>
        </w:tc>
        <w:tc>
          <w:tcPr>
            <w:tcW w:w="7621" w:type="dxa"/>
            <w:shd w:val="clear" w:color="auto" w:fill="auto"/>
            <w:tcMar>
              <w:left w:w="108" w:type="dxa"/>
            </w:tcMar>
          </w:tcPr>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1.Консультация «Детская лож за и против».</w:t>
            </w:r>
          </w:p>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2.Фото выставка «Зимушка зима».</w:t>
            </w:r>
          </w:p>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3.Досуг «Сделаем мир цветным».</w:t>
            </w:r>
          </w:p>
        </w:tc>
      </w:tr>
      <w:tr w:rsidR="00183947" w:rsidRPr="00183947" w:rsidTr="00183947">
        <w:tc>
          <w:tcPr>
            <w:tcW w:w="1950" w:type="dxa"/>
            <w:shd w:val="clear" w:color="auto" w:fill="auto"/>
            <w:tcMar>
              <w:left w:w="108" w:type="dxa"/>
            </w:tcMar>
          </w:tcPr>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Февраль</w:t>
            </w:r>
          </w:p>
        </w:tc>
        <w:tc>
          <w:tcPr>
            <w:tcW w:w="7621" w:type="dxa"/>
            <w:shd w:val="clear" w:color="auto" w:fill="auto"/>
            <w:tcMar>
              <w:left w:w="108" w:type="dxa"/>
            </w:tcMar>
          </w:tcPr>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1.Консультация «Режим дня и его значение».</w:t>
            </w:r>
          </w:p>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2.Беседа «</w:t>
            </w:r>
            <w:proofErr w:type="spellStart"/>
            <w:r w:rsidRPr="00183947">
              <w:rPr>
                <w:rFonts w:ascii="Times New Roman" w:hAnsi="Times New Roman" w:cs="Times New Roman"/>
                <w:sz w:val="24"/>
                <w:szCs w:val="24"/>
                <w:shd w:val="clear" w:color="auto" w:fill="FFFFFF"/>
              </w:rPr>
              <w:t>Матрёшкина</w:t>
            </w:r>
            <w:proofErr w:type="spellEnd"/>
            <w:r w:rsidRPr="00183947">
              <w:rPr>
                <w:rFonts w:ascii="Times New Roman" w:hAnsi="Times New Roman" w:cs="Times New Roman"/>
                <w:sz w:val="24"/>
                <w:szCs w:val="24"/>
                <w:shd w:val="clear" w:color="auto" w:fill="FFFFFF"/>
              </w:rPr>
              <w:t xml:space="preserve"> школа» - как и чему учить детей.</w:t>
            </w:r>
          </w:p>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3.Анкетирование «Ваш ребенок будущий первоклассник».</w:t>
            </w:r>
          </w:p>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4.Памятка «Что нужно для поддержания интереса к познавательному экспериментированию.</w:t>
            </w:r>
          </w:p>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5.Индивидуальные беседы по запросам родителей.</w:t>
            </w:r>
          </w:p>
        </w:tc>
      </w:tr>
      <w:tr w:rsidR="00183947" w:rsidRPr="00183947" w:rsidTr="00183947">
        <w:tc>
          <w:tcPr>
            <w:tcW w:w="1950" w:type="dxa"/>
            <w:shd w:val="clear" w:color="auto" w:fill="auto"/>
            <w:tcMar>
              <w:left w:w="108" w:type="dxa"/>
            </w:tcMar>
          </w:tcPr>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Март</w:t>
            </w:r>
          </w:p>
        </w:tc>
        <w:tc>
          <w:tcPr>
            <w:tcW w:w="7621" w:type="dxa"/>
            <w:shd w:val="clear" w:color="auto" w:fill="auto"/>
            <w:tcMar>
              <w:left w:w="108" w:type="dxa"/>
            </w:tcMar>
          </w:tcPr>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1.Конкурс рисунков «Цветы для бабушки»</w:t>
            </w:r>
          </w:p>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2.Беседа «Пока не поздно – о воспитании любви к природе».</w:t>
            </w:r>
          </w:p>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3.Индивидуальные беседы по запросам родителей.</w:t>
            </w:r>
          </w:p>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4.Совместное проведение праздника «Любимые, милые, родные».</w:t>
            </w:r>
          </w:p>
        </w:tc>
      </w:tr>
      <w:tr w:rsidR="00183947" w:rsidRPr="00183947" w:rsidTr="00183947">
        <w:tc>
          <w:tcPr>
            <w:tcW w:w="1950" w:type="dxa"/>
            <w:shd w:val="clear" w:color="auto" w:fill="auto"/>
            <w:tcMar>
              <w:left w:w="108" w:type="dxa"/>
            </w:tcMar>
          </w:tcPr>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Апрель</w:t>
            </w:r>
          </w:p>
        </w:tc>
        <w:tc>
          <w:tcPr>
            <w:tcW w:w="7621" w:type="dxa"/>
            <w:shd w:val="clear" w:color="auto" w:fill="auto"/>
            <w:tcMar>
              <w:left w:w="108" w:type="dxa"/>
            </w:tcMar>
          </w:tcPr>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1.Заседание клуба «Экология души».</w:t>
            </w:r>
          </w:p>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2.Открытое занятие с детьми.</w:t>
            </w:r>
          </w:p>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3.Консультация «Любить, знать и понимать своего ребёнка».</w:t>
            </w:r>
          </w:p>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4.Индивидуальные беседы по запросу родителей.</w:t>
            </w:r>
          </w:p>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5.Беседа «Ребёнок и дорога».</w:t>
            </w:r>
          </w:p>
        </w:tc>
      </w:tr>
      <w:tr w:rsidR="00183947" w:rsidRPr="00183947" w:rsidTr="00183947">
        <w:trPr>
          <w:trHeight w:val="70"/>
        </w:trPr>
        <w:tc>
          <w:tcPr>
            <w:tcW w:w="1950" w:type="dxa"/>
            <w:shd w:val="clear" w:color="auto" w:fill="auto"/>
            <w:tcMar>
              <w:left w:w="108" w:type="dxa"/>
            </w:tcMar>
          </w:tcPr>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Май</w:t>
            </w:r>
          </w:p>
        </w:tc>
        <w:tc>
          <w:tcPr>
            <w:tcW w:w="7621" w:type="dxa"/>
            <w:shd w:val="clear" w:color="auto" w:fill="auto"/>
            <w:tcMar>
              <w:left w:w="108" w:type="dxa"/>
            </w:tcMar>
          </w:tcPr>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1.Консультация по организации летнего отдыха.</w:t>
            </w:r>
          </w:p>
          <w:p w:rsidR="00183947" w:rsidRPr="00183947" w:rsidRDefault="00183947" w:rsidP="00183947">
            <w:pPr>
              <w:ind w:right="424"/>
              <w:jc w:val="both"/>
              <w:rPr>
                <w:rFonts w:ascii="Times New Roman" w:hAnsi="Times New Roman" w:cs="Times New Roman"/>
                <w:sz w:val="24"/>
                <w:szCs w:val="24"/>
                <w:shd w:val="clear" w:color="auto" w:fill="FFFFFF"/>
              </w:rPr>
            </w:pPr>
            <w:r w:rsidRPr="00183947">
              <w:rPr>
                <w:rFonts w:ascii="Times New Roman" w:hAnsi="Times New Roman" w:cs="Times New Roman"/>
                <w:sz w:val="24"/>
                <w:szCs w:val="24"/>
                <w:shd w:val="clear" w:color="auto" w:fill="FFFFFF"/>
              </w:rPr>
              <w:t>2.Выставка коллективных работ «Вместе с мамой, вместе с папой»</w:t>
            </w:r>
          </w:p>
          <w:p w:rsidR="00183947" w:rsidRPr="00183947" w:rsidRDefault="00183947" w:rsidP="00183947">
            <w:pPr>
              <w:ind w:right="424"/>
              <w:jc w:val="both"/>
              <w:rPr>
                <w:rFonts w:ascii="Times New Roman" w:hAnsi="Times New Roman" w:cs="Times New Roman"/>
                <w:sz w:val="24"/>
                <w:szCs w:val="24"/>
                <w:shd w:val="clear" w:color="auto" w:fill="FFFFFF"/>
              </w:rPr>
            </w:pPr>
          </w:p>
        </w:tc>
      </w:tr>
    </w:tbl>
    <w:p w:rsidR="00036434" w:rsidRPr="00A420D1" w:rsidRDefault="00A420D1" w:rsidP="00F8480E">
      <w:pPr>
        <w:spacing w:after="0" w:line="240" w:lineRule="auto"/>
        <w:rPr>
          <w:rFonts w:ascii="Times New Roman" w:eastAsia="Calibri" w:hAnsi="Times New Roman" w:cs="Times New Roman"/>
          <w:b/>
          <w:sz w:val="24"/>
          <w:szCs w:val="24"/>
          <w:u w:val="single"/>
        </w:rPr>
      </w:pPr>
      <w:r w:rsidRPr="00A420D1">
        <w:rPr>
          <w:rFonts w:ascii="Times New Roman" w:eastAsia="Calibri" w:hAnsi="Times New Roman" w:cs="Times New Roman"/>
          <w:b/>
          <w:sz w:val="24"/>
          <w:szCs w:val="24"/>
          <w:u w:val="single"/>
        </w:rPr>
        <w:lastRenderedPageBreak/>
        <w:t xml:space="preserve">Дополнить раздел работы с родителями планированием проекта! </w:t>
      </w:r>
    </w:p>
    <w:p w:rsidR="00A420D1" w:rsidRPr="00A420D1" w:rsidRDefault="00A420D1" w:rsidP="00F8480E">
      <w:pPr>
        <w:spacing w:after="0" w:line="240" w:lineRule="auto"/>
        <w:rPr>
          <w:rFonts w:ascii="Times New Roman" w:eastAsia="Calibri" w:hAnsi="Times New Roman" w:cs="Times New Roman"/>
          <w:b/>
          <w:sz w:val="24"/>
          <w:szCs w:val="24"/>
          <w:u w:val="single"/>
        </w:rPr>
      </w:pPr>
    </w:p>
    <w:p w:rsidR="00A420D1" w:rsidRPr="00A420D1" w:rsidRDefault="00A420D1" w:rsidP="00F8480E">
      <w:pPr>
        <w:spacing w:after="0" w:line="240" w:lineRule="auto"/>
        <w:rPr>
          <w:rFonts w:ascii="Times New Roman" w:eastAsia="Calibri" w:hAnsi="Times New Roman" w:cs="Times New Roman"/>
          <w:b/>
          <w:sz w:val="24"/>
          <w:szCs w:val="24"/>
          <w:u w:val="single"/>
        </w:rPr>
      </w:pPr>
    </w:p>
    <w:p w:rsidR="00A420D1" w:rsidRDefault="00A420D1" w:rsidP="00F8480E">
      <w:pPr>
        <w:spacing w:after="0" w:line="240" w:lineRule="auto"/>
        <w:rPr>
          <w:rFonts w:ascii="Times New Roman" w:eastAsia="Calibri" w:hAnsi="Times New Roman" w:cs="Times New Roman"/>
          <w:sz w:val="24"/>
          <w:szCs w:val="24"/>
        </w:rPr>
      </w:pPr>
    </w:p>
    <w:p w:rsidR="00F8480E" w:rsidRPr="00036434" w:rsidRDefault="00F8480E" w:rsidP="00F8480E">
      <w:pPr>
        <w:spacing w:after="0" w:line="240" w:lineRule="auto"/>
        <w:rPr>
          <w:rFonts w:ascii="Times New Roman" w:eastAsia="Calibri" w:hAnsi="Times New Roman" w:cs="Times New Roman"/>
          <w:b/>
          <w:sz w:val="24"/>
          <w:szCs w:val="24"/>
        </w:rPr>
      </w:pPr>
      <w:r w:rsidRPr="00036434">
        <w:rPr>
          <w:rFonts w:ascii="Times New Roman" w:eastAsia="Calibri" w:hAnsi="Times New Roman" w:cs="Times New Roman"/>
          <w:b/>
          <w:sz w:val="24"/>
          <w:szCs w:val="24"/>
        </w:rPr>
        <w:t xml:space="preserve">Организационный </w:t>
      </w:r>
      <w:r w:rsidR="00036434" w:rsidRPr="00036434">
        <w:rPr>
          <w:rFonts w:ascii="Times New Roman" w:eastAsia="Calibri" w:hAnsi="Times New Roman" w:cs="Times New Roman"/>
          <w:b/>
          <w:sz w:val="24"/>
          <w:szCs w:val="24"/>
        </w:rPr>
        <w:t>раздел</w:t>
      </w:r>
    </w:p>
    <w:p w:rsidR="00183947" w:rsidRDefault="00F8480E" w:rsidP="009D6D02">
      <w:pPr>
        <w:spacing w:after="8" w:line="267" w:lineRule="auto"/>
        <w:ind w:left="142" w:hanging="142"/>
        <w:rPr>
          <w:rFonts w:ascii="Times New Roman" w:eastAsia="Times New Roman" w:hAnsi="Times New Roman" w:cs="Times New Roman"/>
          <w:color w:val="000000"/>
          <w:sz w:val="24"/>
          <w:szCs w:val="24"/>
          <w:lang w:eastAsia="ru-RU"/>
        </w:rPr>
      </w:pPr>
      <w:r w:rsidRPr="00F8480E">
        <w:rPr>
          <w:rFonts w:ascii="Times New Roman" w:eastAsia="Times New Roman" w:hAnsi="Times New Roman" w:cs="Times New Roman"/>
          <w:color w:val="000000"/>
          <w:sz w:val="24"/>
          <w:szCs w:val="24"/>
          <w:lang w:eastAsia="ru-RU"/>
        </w:rPr>
        <w:t xml:space="preserve">3.1. </w:t>
      </w:r>
      <w:r w:rsidRPr="00183947">
        <w:rPr>
          <w:rFonts w:ascii="Times New Roman" w:eastAsia="Times New Roman" w:hAnsi="Times New Roman" w:cs="Times New Roman"/>
          <w:color w:val="000000"/>
          <w:sz w:val="24"/>
          <w:szCs w:val="24"/>
          <w:lang w:eastAsia="ru-RU"/>
        </w:rPr>
        <w:t xml:space="preserve">Структура образовательного процесса   </w:t>
      </w:r>
    </w:p>
    <w:p w:rsidR="00183947" w:rsidRPr="00183947" w:rsidRDefault="00183947" w:rsidP="009D6D02">
      <w:pPr>
        <w:spacing w:after="8" w:line="267" w:lineRule="auto"/>
        <w:rPr>
          <w:rFonts w:ascii="Times New Roman" w:eastAsia="Times New Roman" w:hAnsi="Times New Roman" w:cs="Times New Roman"/>
          <w:color w:val="000000"/>
          <w:sz w:val="24"/>
          <w:szCs w:val="24"/>
          <w:lang w:eastAsia="ru-RU"/>
        </w:rPr>
      </w:pPr>
      <w:r w:rsidRPr="00183947">
        <w:rPr>
          <w:rFonts w:ascii="Times New Roman" w:eastAsia="Times New Roman" w:hAnsi="Times New Roman" w:cs="Times New Roman"/>
          <w:color w:val="000000"/>
          <w:sz w:val="24"/>
          <w:szCs w:val="24"/>
          <w:lang w:eastAsia="ru-RU"/>
        </w:rPr>
        <w:t xml:space="preserve">Годовой календарный учебный </w:t>
      </w:r>
      <w:r>
        <w:rPr>
          <w:rFonts w:ascii="Times New Roman" w:eastAsia="Times New Roman" w:hAnsi="Times New Roman" w:cs="Times New Roman"/>
          <w:color w:val="000000"/>
          <w:sz w:val="24"/>
          <w:szCs w:val="24"/>
          <w:lang w:eastAsia="ru-RU"/>
        </w:rPr>
        <w:t>график на 2017-2018</w:t>
      </w:r>
      <w:r w:rsidR="009D6D02">
        <w:rPr>
          <w:rFonts w:ascii="Times New Roman" w:eastAsia="Times New Roman" w:hAnsi="Times New Roman" w:cs="Times New Roman"/>
          <w:color w:val="000000"/>
          <w:sz w:val="24"/>
          <w:szCs w:val="24"/>
          <w:lang w:eastAsia="ru-RU"/>
        </w:rPr>
        <w:t xml:space="preserve"> учебный год (</w:t>
      </w:r>
      <w:r w:rsidRPr="00183947">
        <w:rPr>
          <w:rFonts w:ascii="Times New Roman" w:eastAsia="Times New Roman" w:hAnsi="Times New Roman" w:cs="Times New Roman"/>
          <w:color w:val="000000"/>
          <w:sz w:val="24"/>
          <w:szCs w:val="24"/>
          <w:lang w:eastAsia="ru-RU"/>
        </w:rPr>
        <w:t xml:space="preserve">компенсирующие группы для воспитанников с задержкой психического развития) </w:t>
      </w:r>
    </w:p>
    <w:p w:rsidR="00183947" w:rsidRPr="00183947" w:rsidRDefault="00183947" w:rsidP="00183947">
      <w:pPr>
        <w:spacing w:after="8" w:line="267" w:lineRule="auto"/>
        <w:ind w:left="142" w:hanging="142"/>
        <w:rPr>
          <w:rFonts w:ascii="Times New Roman" w:eastAsia="Times New Roman" w:hAnsi="Times New Roman" w:cs="Times New Roman"/>
          <w:color w:val="000000"/>
          <w:sz w:val="24"/>
          <w:szCs w:val="24"/>
          <w:lang w:eastAsia="ru-RU"/>
        </w:rPr>
      </w:pPr>
      <w:r w:rsidRPr="00183947">
        <w:rPr>
          <w:rFonts w:ascii="Times New Roman" w:eastAsia="Times New Roman" w:hAnsi="Times New Roman" w:cs="Times New Roman"/>
          <w:color w:val="000000"/>
          <w:sz w:val="24"/>
          <w:szCs w:val="24"/>
          <w:lang w:eastAsia="ru-RU"/>
        </w:rPr>
        <w:t xml:space="preserve"> </w:t>
      </w:r>
    </w:p>
    <w:tbl>
      <w:tblPr>
        <w:tblStyle w:val="a4"/>
        <w:tblW w:w="10059" w:type="dxa"/>
        <w:tblInd w:w="142" w:type="dxa"/>
        <w:tblLook w:val="04A0" w:firstRow="1" w:lastRow="0" w:firstColumn="1" w:lastColumn="0" w:noHBand="0" w:noVBand="1"/>
      </w:tblPr>
      <w:tblGrid>
        <w:gridCol w:w="4956"/>
        <w:gridCol w:w="5103"/>
      </w:tblGrid>
      <w:tr w:rsidR="00183947" w:rsidTr="00183947">
        <w:tc>
          <w:tcPr>
            <w:tcW w:w="4956" w:type="dxa"/>
          </w:tcPr>
          <w:p w:rsidR="00183947" w:rsidRDefault="00183947" w:rsidP="00183947">
            <w:pPr>
              <w:spacing w:after="8" w:line="267" w:lineRule="auto"/>
              <w:rPr>
                <w:rFonts w:ascii="Times New Roman" w:eastAsia="Times New Roman" w:hAnsi="Times New Roman" w:cs="Times New Roman"/>
                <w:color w:val="000000"/>
                <w:sz w:val="24"/>
                <w:szCs w:val="24"/>
                <w:lang w:eastAsia="ru-RU"/>
              </w:rPr>
            </w:pPr>
            <w:r w:rsidRPr="00183947">
              <w:rPr>
                <w:rFonts w:ascii="Times New Roman" w:eastAsia="Times New Roman" w:hAnsi="Times New Roman" w:cs="Times New Roman"/>
                <w:color w:val="000000"/>
                <w:sz w:val="24"/>
                <w:szCs w:val="24"/>
                <w:lang w:eastAsia="ru-RU"/>
              </w:rPr>
              <w:t xml:space="preserve">Режим работы ГБДОУ  </w:t>
            </w:r>
          </w:p>
        </w:tc>
        <w:tc>
          <w:tcPr>
            <w:tcW w:w="5103" w:type="dxa"/>
          </w:tcPr>
          <w:p w:rsidR="00183947" w:rsidRDefault="00183947" w:rsidP="00183947">
            <w:pPr>
              <w:spacing w:after="8" w:line="267"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07.00-19.0</w:t>
            </w:r>
            <w:r w:rsidRPr="00183947">
              <w:rPr>
                <w:rFonts w:ascii="Times New Roman" w:eastAsia="Times New Roman" w:hAnsi="Times New Roman" w:cs="Times New Roman"/>
                <w:color w:val="000000"/>
                <w:sz w:val="24"/>
                <w:szCs w:val="24"/>
                <w:lang w:eastAsia="ru-RU"/>
              </w:rPr>
              <w:t>0</w:t>
            </w:r>
          </w:p>
        </w:tc>
      </w:tr>
      <w:tr w:rsidR="00183947" w:rsidTr="00183947">
        <w:trPr>
          <w:trHeight w:val="661"/>
        </w:trPr>
        <w:tc>
          <w:tcPr>
            <w:tcW w:w="4956" w:type="dxa"/>
          </w:tcPr>
          <w:p w:rsidR="00183947" w:rsidRDefault="00183947" w:rsidP="00183947">
            <w:pPr>
              <w:spacing w:after="8" w:line="267" w:lineRule="auto"/>
              <w:rPr>
                <w:rFonts w:ascii="Times New Roman" w:eastAsia="Times New Roman" w:hAnsi="Times New Roman" w:cs="Times New Roman"/>
                <w:color w:val="000000"/>
                <w:sz w:val="24"/>
                <w:szCs w:val="24"/>
                <w:lang w:eastAsia="ru-RU"/>
              </w:rPr>
            </w:pPr>
            <w:r w:rsidRPr="00183947">
              <w:rPr>
                <w:rFonts w:ascii="Times New Roman" w:eastAsia="Times New Roman" w:hAnsi="Times New Roman" w:cs="Times New Roman"/>
                <w:color w:val="000000"/>
                <w:sz w:val="24"/>
                <w:szCs w:val="24"/>
                <w:lang w:eastAsia="ru-RU"/>
              </w:rPr>
              <w:t xml:space="preserve">Продолжительность учебного года  </w:t>
            </w:r>
          </w:p>
        </w:tc>
        <w:tc>
          <w:tcPr>
            <w:tcW w:w="5103" w:type="dxa"/>
          </w:tcPr>
          <w:p w:rsidR="00183947" w:rsidRPr="00183947" w:rsidRDefault="00183947" w:rsidP="00183947">
            <w:pPr>
              <w:spacing w:after="8" w:line="267" w:lineRule="auto"/>
              <w:ind w:left="142" w:hanging="142"/>
              <w:rPr>
                <w:rFonts w:ascii="Times New Roman" w:eastAsia="Times New Roman" w:hAnsi="Times New Roman" w:cs="Times New Roman"/>
                <w:color w:val="000000"/>
                <w:sz w:val="24"/>
                <w:szCs w:val="24"/>
                <w:lang w:eastAsia="ru-RU"/>
              </w:rPr>
            </w:pPr>
            <w:r w:rsidRPr="00183947">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ачало учебного года с 01.09.2017</w:t>
            </w:r>
            <w:r w:rsidRPr="00183947">
              <w:rPr>
                <w:rFonts w:ascii="Times New Roman" w:eastAsia="Times New Roman" w:hAnsi="Times New Roman" w:cs="Times New Roman"/>
                <w:color w:val="000000"/>
                <w:sz w:val="24"/>
                <w:szCs w:val="24"/>
                <w:lang w:eastAsia="ru-RU"/>
              </w:rPr>
              <w:t xml:space="preserve"> г. </w:t>
            </w:r>
          </w:p>
          <w:p w:rsidR="00183947" w:rsidRPr="00183947" w:rsidRDefault="00183947" w:rsidP="00183947">
            <w:pPr>
              <w:spacing w:after="8" w:line="267" w:lineRule="auto"/>
              <w:ind w:left="142" w:hanging="142"/>
              <w:rPr>
                <w:rFonts w:ascii="Times New Roman" w:eastAsia="Times New Roman" w:hAnsi="Times New Roman" w:cs="Times New Roman"/>
                <w:color w:val="000000"/>
                <w:sz w:val="24"/>
                <w:szCs w:val="24"/>
                <w:lang w:eastAsia="ru-RU"/>
              </w:rPr>
            </w:pPr>
            <w:r w:rsidRPr="00183947">
              <w:rPr>
                <w:rFonts w:ascii="Times New Roman" w:eastAsia="Times New Roman" w:hAnsi="Times New Roman" w:cs="Times New Roman"/>
                <w:color w:val="000000"/>
                <w:sz w:val="24"/>
                <w:szCs w:val="24"/>
                <w:lang w:eastAsia="ru-RU"/>
              </w:rPr>
              <w:t>Ок</w:t>
            </w:r>
            <w:r>
              <w:rPr>
                <w:rFonts w:ascii="Times New Roman" w:eastAsia="Times New Roman" w:hAnsi="Times New Roman" w:cs="Times New Roman"/>
                <w:color w:val="000000"/>
                <w:sz w:val="24"/>
                <w:szCs w:val="24"/>
                <w:lang w:eastAsia="ru-RU"/>
              </w:rPr>
              <w:t>ончание учебного года 31.08.2018</w:t>
            </w:r>
            <w:r w:rsidRPr="00183947">
              <w:rPr>
                <w:rFonts w:ascii="Times New Roman" w:eastAsia="Times New Roman" w:hAnsi="Times New Roman" w:cs="Times New Roman"/>
                <w:color w:val="000000"/>
                <w:sz w:val="24"/>
                <w:szCs w:val="24"/>
                <w:lang w:eastAsia="ru-RU"/>
              </w:rPr>
              <w:t xml:space="preserve"> г.  </w:t>
            </w:r>
          </w:p>
          <w:p w:rsidR="00183947" w:rsidRDefault="00183947" w:rsidP="00183947">
            <w:pPr>
              <w:spacing w:after="8" w:line="267" w:lineRule="auto"/>
              <w:rPr>
                <w:rFonts w:ascii="Times New Roman" w:eastAsia="Times New Roman" w:hAnsi="Times New Roman" w:cs="Times New Roman"/>
                <w:color w:val="000000"/>
                <w:sz w:val="24"/>
                <w:szCs w:val="24"/>
                <w:lang w:eastAsia="ru-RU"/>
              </w:rPr>
            </w:pPr>
          </w:p>
        </w:tc>
      </w:tr>
      <w:tr w:rsidR="00183947" w:rsidTr="00183947">
        <w:tc>
          <w:tcPr>
            <w:tcW w:w="4956" w:type="dxa"/>
          </w:tcPr>
          <w:p w:rsidR="00183947" w:rsidRDefault="00183947" w:rsidP="00183947">
            <w:pPr>
              <w:spacing w:after="8" w:line="267" w:lineRule="auto"/>
              <w:rPr>
                <w:rFonts w:ascii="Times New Roman" w:eastAsia="Times New Roman" w:hAnsi="Times New Roman" w:cs="Times New Roman"/>
                <w:color w:val="000000"/>
                <w:sz w:val="24"/>
                <w:szCs w:val="24"/>
                <w:lang w:eastAsia="ru-RU"/>
              </w:rPr>
            </w:pPr>
            <w:r w:rsidRPr="00183947">
              <w:rPr>
                <w:rFonts w:ascii="Times New Roman" w:eastAsia="Times New Roman" w:hAnsi="Times New Roman" w:cs="Times New Roman"/>
                <w:color w:val="000000"/>
                <w:sz w:val="24"/>
                <w:szCs w:val="24"/>
                <w:lang w:eastAsia="ru-RU"/>
              </w:rPr>
              <w:t>Продолжительность учебной недели</w:t>
            </w:r>
          </w:p>
        </w:tc>
        <w:tc>
          <w:tcPr>
            <w:tcW w:w="5103" w:type="dxa"/>
          </w:tcPr>
          <w:p w:rsidR="00183947" w:rsidRPr="00183947" w:rsidRDefault="00183947" w:rsidP="00183947">
            <w:pPr>
              <w:spacing w:after="8" w:line="267" w:lineRule="auto"/>
              <w:ind w:left="142" w:hanging="142"/>
              <w:rPr>
                <w:rFonts w:ascii="Times New Roman" w:eastAsia="Times New Roman" w:hAnsi="Times New Roman" w:cs="Times New Roman"/>
                <w:color w:val="000000"/>
                <w:sz w:val="24"/>
                <w:szCs w:val="24"/>
                <w:lang w:eastAsia="ru-RU"/>
              </w:rPr>
            </w:pPr>
            <w:r w:rsidRPr="00183947">
              <w:rPr>
                <w:rFonts w:ascii="Times New Roman" w:eastAsia="Times New Roman" w:hAnsi="Times New Roman" w:cs="Times New Roman"/>
                <w:color w:val="000000"/>
                <w:sz w:val="24"/>
                <w:szCs w:val="24"/>
                <w:lang w:eastAsia="ru-RU"/>
              </w:rPr>
              <w:t xml:space="preserve">5 дней (понедельник-пятница)  </w:t>
            </w:r>
          </w:p>
          <w:p w:rsidR="00183947" w:rsidRDefault="00183947" w:rsidP="00183947">
            <w:pPr>
              <w:spacing w:after="8" w:line="267" w:lineRule="auto"/>
              <w:rPr>
                <w:rFonts w:ascii="Times New Roman" w:eastAsia="Times New Roman" w:hAnsi="Times New Roman" w:cs="Times New Roman"/>
                <w:color w:val="000000"/>
                <w:sz w:val="24"/>
                <w:szCs w:val="24"/>
                <w:lang w:eastAsia="ru-RU"/>
              </w:rPr>
            </w:pPr>
          </w:p>
        </w:tc>
      </w:tr>
      <w:tr w:rsidR="00183947" w:rsidTr="00183947">
        <w:tc>
          <w:tcPr>
            <w:tcW w:w="4956" w:type="dxa"/>
          </w:tcPr>
          <w:p w:rsidR="00183947" w:rsidRDefault="00183947" w:rsidP="00183947">
            <w:pPr>
              <w:spacing w:after="8" w:line="267" w:lineRule="auto"/>
              <w:rPr>
                <w:rFonts w:ascii="Times New Roman" w:eastAsia="Times New Roman" w:hAnsi="Times New Roman" w:cs="Times New Roman"/>
                <w:color w:val="000000"/>
                <w:sz w:val="24"/>
                <w:szCs w:val="24"/>
                <w:lang w:eastAsia="ru-RU"/>
              </w:rPr>
            </w:pPr>
            <w:r w:rsidRPr="00183947">
              <w:rPr>
                <w:rFonts w:ascii="Times New Roman" w:eastAsia="Times New Roman" w:hAnsi="Times New Roman" w:cs="Times New Roman"/>
                <w:color w:val="000000"/>
                <w:sz w:val="24"/>
                <w:szCs w:val="24"/>
                <w:lang w:eastAsia="ru-RU"/>
              </w:rPr>
              <w:t xml:space="preserve">Летний оздоровительный период  </w:t>
            </w:r>
          </w:p>
        </w:tc>
        <w:tc>
          <w:tcPr>
            <w:tcW w:w="5103" w:type="dxa"/>
          </w:tcPr>
          <w:p w:rsidR="00183947" w:rsidRPr="00183947" w:rsidRDefault="00183947" w:rsidP="00183947">
            <w:pPr>
              <w:spacing w:after="8" w:line="267" w:lineRule="auto"/>
              <w:ind w:left="142" w:hanging="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01.06.2018г. по 31.08.2018</w:t>
            </w:r>
            <w:r w:rsidRPr="00183947">
              <w:rPr>
                <w:rFonts w:ascii="Times New Roman" w:eastAsia="Times New Roman" w:hAnsi="Times New Roman" w:cs="Times New Roman"/>
                <w:color w:val="000000"/>
                <w:sz w:val="24"/>
                <w:szCs w:val="24"/>
                <w:lang w:eastAsia="ru-RU"/>
              </w:rPr>
              <w:t xml:space="preserve">г. </w:t>
            </w:r>
          </w:p>
          <w:p w:rsidR="00183947" w:rsidRDefault="00183947" w:rsidP="00183947">
            <w:pPr>
              <w:spacing w:after="8" w:line="267" w:lineRule="auto"/>
              <w:rPr>
                <w:rFonts w:ascii="Times New Roman" w:eastAsia="Times New Roman" w:hAnsi="Times New Roman" w:cs="Times New Roman"/>
                <w:color w:val="000000"/>
                <w:sz w:val="24"/>
                <w:szCs w:val="24"/>
                <w:lang w:eastAsia="ru-RU"/>
              </w:rPr>
            </w:pPr>
          </w:p>
        </w:tc>
      </w:tr>
      <w:tr w:rsidR="00183947" w:rsidTr="00183947">
        <w:tc>
          <w:tcPr>
            <w:tcW w:w="4956" w:type="dxa"/>
          </w:tcPr>
          <w:p w:rsidR="00221D66" w:rsidRPr="00183947" w:rsidRDefault="00221D66" w:rsidP="00221D66">
            <w:pPr>
              <w:spacing w:after="8" w:line="267" w:lineRule="auto"/>
              <w:ind w:left="142" w:hanging="142"/>
              <w:rPr>
                <w:rFonts w:ascii="Times New Roman" w:eastAsia="Times New Roman" w:hAnsi="Times New Roman" w:cs="Times New Roman"/>
                <w:color w:val="000000"/>
                <w:sz w:val="24"/>
                <w:szCs w:val="24"/>
                <w:lang w:eastAsia="ru-RU"/>
              </w:rPr>
            </w:pPr>
            <w:r w:rsidRPr="00183947">
              <w:rPr>
                <w:rFonts w:ascii="Times New Roman" w:eastAsia="Times New Roman" w:hAnsi="Times New Roman" w:cs="Times New Roman"/>
                <w:color w:val="000000"/>
                <w:sz w:val="24"/>
                <w:szCs w:val="24"/>
                <w:lang w:eastAsia="ru-RU"/>
              </w:rPr>
              <w:t xml:space="preserve">Сроки проведения мониторинга качества образования  </w:t>
            </w:r>
          </w:p>
          <w:p w:rsidR="00183947" w:rsidRDefault="00183947" w:rsidP="00183947">
            <w:pPr>
              <w:spacing w:after="8" w:line="267" w:lineRule="auto"/>
              <w:rPr>
                <w:rFonts w:ascii="Times New Roman" w:eastAsia="Times New Roman" w:hAnsi="Times New Roman" w:cs="Times New Roman"/>
                <w:color w:val="000000"/>
                <w:sz w:val="24"/>
                <w:szCs w:val="24"/>
                <w:lang w:eastAsia="ru-RU"/>
              </w:rPr>
            </w:pPr>
          </w:p>
        </w:tc>
        <w:tc>
          <w:tcPr>
            <w:tcW w:w="5103" w:type="dxa"/>
          </w:tcPr>
          <w:p w:rsidR="00221D66" w:rsidRDefault="00221D66" w:rsidP="00183947">
            <w:pPr>
              <w:spacing w:after="8" w:line="267"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01.09.2017г. по 15.09.2017</w:t>
            </w:r>
            <w:r w:rsidRPr="00183947">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w:t>
            </w:r>
          </w:p>
          <w:p w:rsidR="00183947" w:rsidRDefault="00221D66" w:rsidP="00183947">
            <w:pPr>
              <w:spacing w:after="8" w:line="267" w:lineRule="auto"/>
              <w:rPr>
                <w:rFonts w:ascii="Times New Roman" w:eastAsia="Times New Roman" w:hAnsi="Times New Roman" w:cs="Times New Roman"/>
                <w:color w:val="000000"/>
                <w:sz w:val="24"/>
                <w:szCs w:val="24"/>
                <w:lang w:eastAsia="ru-RU"/>
              </w:rPr>
            </w:pPr>
            <w:r w:rsidRPr="0018394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16.04.2018г. по 30.04.2018</w:t>
            </w:r>
            <w:r w:rsidRPr="00183947">
              <w:rPr>
                <w:rFonts w:ascii="Times New Roman" w:eastAsia="Times New Roman" w:hAnsi="Times New Roman" w:cs="Times New Roman"/>
                <w:color w:val="000000"/>
                <w:sz w:val="24"/>
                <w:szCs w:val="24"/>
                <w:lang w:eastAsia="ru-RU"/>
              </w:rPr>
              <w:t>г</w:t>
            </w:r>
          </w:p>
        </w:tc>
      </w:tr>
    </w:tbl>
    <w:p w:rsidR="00183947" w:rsidRPr="00183947" w:rsidRDefault="00183947" w:rsidP="00221D66">
      <w:pPr>
        <w:spacing w:after="8" w:line="267" w:lineRule="auto"/>
        <w:rPr>
          <w:rFonts w:ascii="Times New Roman" w:eastAsia="Times New Roman" w:hAnsi="Times New Roman" w:cs="Times New Roman"/>
          <w:color w:val="000000"/>
          <w:sz w:val="24"/>
          <w:szCs w:val="24"/>
          <w:lang w:eastAsia="ru-RU"/>
        </w:rPr>
      </w:pPr>
    </w:p>
    <w:p w:rsidR="00F8480E" w:rsidRPr="00183947" w:rsidRDefault="00F8480E" w:rsidP="00F8480E">
      <w:pPr>
        <w:spacing w:after="8" w:line="270" w:lineRule="auto"/>
        <w:ind w:right="7"/>
        <w:rPr>
          <w:rFonts w:ascii="Times New Roman" w:eastAsia="Times New Roman" w:hAnsi="Times New Roman" w:cs="Times New Roman"/>
          <w:color w:val="000000"/>
          <w:sz w:val="24"/>
          <w:szCs w:val="24"/>
          <w:lang w:eastAsia="ru-RU"/>
        </w:rPr>
      </w:pPr>
      <w:r w:rsidRPr="00183947">
        <w:rPr>
          <w:rFonts w:ascii="Times New Roman" w:eastAsia="Times New Roman" w:hAnsi="Times New Roman" w:cs="Times New Roman"/>
          <w:color w:val="000000"/>
          <w:sz w:val="24"/>
          <w:szCs w:val="24"/>
          <w:lang w:eastAsia="ru-RU"/>
        </w:rPr>
        <w:t xml:space="preserve">Структура образовательного процесса в коррекционной группе компенсирующей направленности для детей с ЗПР в течение дня состоит из трех блоков: </w:t>
      </w:r>
    </w:p>
    <w:p w:rsidR="00F8480E" w:rsidRPr="00183947" w:rsidRDefault="00F8480E" w:rsidP="00F8480E">
      <w:pPr>
        <w:numPr>
          <w:ilvl w:val="0"/>
          <w:numId w:val="24"/>
        </w:numPr>
        <w:spacing w:after="1" w:line="275" w:lineRule="auto"/>
        <w:ind w:left="1134" w:right="310" w:hanging="567"/>
        <w:rPr>
          <w:rFonts w:ascii="Times New Roman" w:eastAsia="Times New Roman" w:hAnsi="Times New Roman" w:cs="Times New Roman"/>
          <w:color w:val="000000"/>
          <w:sz w:val="24"/>
          <w:szCs w:val="24"/>
          <w:lang w:eastAsia="ru-RU"/>
        </w:rPr>
      </w:pPr>
      <w:r w:rsidRPr="00183947">
        <w:rPr>
          <w:rFonts w:ascii="Times New Roman" w:eastAsia="Times New Roman" w:hAnsi="Times New Roman" w:cs="Times New Roman"/>
          <w:color w:val="000000"/>
          <w:sz w:val="24"/>
          <w:szCs w:val="24"/>
          <w:lang w:eastAsia="ru-RU"/>
        </w:rPr>
        <w:t xml:space="preserve">Первый блок (продолжительность с 7.00 до 9.00 часов) включает: — совместную деятельность воспитателя с детьми; — свободную самостоятельную деятельность детей. </w:t>
      </w:r>
    </w:p>
    <w:p w:rsidR="00F8480E" w:rsidRPr="00183947" w:rsidRDefault="00F8480E" w:rsidP="00F8480E">
      <w:pPr>
        <w:numPr>
          <w:ilvl w:val="0"/>
          <w:numId w:val="24"/>
        </w:numPr>
        <w:spacing w:after="8" w:line="270" w:lineRule="auto"/>
        <w:ind w:left="1134" w:right="310" w:hanging="567"/>
        <w:rPr>
          <w:rFonts w:ascii="Times New Roman" w:eastAsia="Times New Roman" w:hAnsi="Times New Roman" w:cs="Times New Roman"/>
          <w:color w:val="000000"/>
          <w:sz w:val="24"/>
          <w:szCs w:val="24"/>
          <w:lang w:eastAsia="ru-RU"/>
        </w:rPr>
      </w:pPr>
      <w:r w:rsidRPr="00183947">
        <w:rPr>
          <w:rFonts w:ascii="Times New Roman" w:eastAsia="Times New Roman" w:hAnsi="Times New Roman" w:cs="Times New Roman"/>
          <w:color w:val="000000"/>
          <w:sz w:val="24"/>
          <w:szCs w:val="24"/>
          <w:lang w:eastAsia="ru-RU"/>
        </w:rPr>
        <w:t xml:space="preserve">Второй блок (продолжительность с 9.00 до 13.00 часов) представляет собой непосредственно образовательную деятельность с квалифицированной коррекцией недостатков психофизического развития детей, которая организуется в форме игровых занятий. </w:t>
      </w:r>
    </w:p>
    <w:p w:rsidR="00F8480E" w:rsidRPr="00183947" w:rsidRDefault="00F8480E" w:rsidP="00036434">
      <w:pPr>
        <w:pStyle w:val="a3"/>
        <w:numPr>
          <w:ilvl w:val="0"/>
          <w:numId w:val="24"/>
        </w:numPr>
        <w:spacing w:after="8" w:line="270" w:lineRule="auto"/>
        <w:ind w:left="1134" w:right="310" w:hanging="566"/>
        <w:rPr>
          <w:rFonts w:ascii="Times New Roman" w:eastAsia="Times New Roman" w:hAnsi="Times New Roman" w:cs="Times New Roman"/>
          <w:color w:val="000000"/>
          <w:sz w:val="24"/>
          <w:szCs w:val="24"/>
          <w:lang w:eastAsia="ru-RU"/>
        </w:rPr>
      </w:pPr>
      <w:r w:rsidRPr="00183947">
        <w:rPr>
          <w:rFonts w:ascii="Times New Roman" w:eastAsia="Times New Roman" w:hAnsi="Times New Roman" w:cs="Times New Roman"/>
          <w:color w:val="000000"/>
          <w:sz w:val="24"/>
          <w:szCs w:val="24"/>
          <w:lang w:eastAsia="ru-RU"/>
        </w:rPr>
        <w:t xml:space="preserve">Третий блок (продолжительность с 15.30 до 19.00 часов): </w:t>
      </w:r>
    </w:p>
    <w:p w:rsidR="00F8480E" w:rsidRPr="00183947" w:rsidRDefault="00183947" w:rsidP="00F8480E">
      <w:pPr>
        <w:spacing w:after="8" w:line="270" w:lineRule="auto"/>
        <w:ind w:left="1208" w:right="7" w:hanging="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8480E" w:rsidRPr="00183947">
        <w:rPr>
          <w:rFonts w:ascii="Times New Roman" w:eastAsia="Times New Roman" w:hAnsi="Times New Roman" w:cs="Times New Roman"/>
          <w:color w:val="000000"/>
          <w:sz w:val="24"/>
          <w:szCs w:val="24"/>
          <w:lang w:eastAsia="ru-RU"/>
        </w:rPr>
        <w:t xml:space="preserve">коррекционная, развивающая деятельность детей со взрослыми, осуществляющими образовательный процесс; </w:t>
      </w:r>
    </w:p>
    <w:p w:rsidR="00F8480E" w:rsidRPr="00183947" w:rsidRDefault="00183947" w:rsidP="00F8480E">
      <w:pPr>
        <w:spacing w:after="8" w:line="270" w:lineRule="auto"/>
        <w:ind w:left="1208" w:right="309" w:hanging="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8480E" w:rsidRPr="00183947">
        <w:rPr>
          <w:rFonts w:ascii="Times New Roman" w:eastAsia="Times New Roman" w:hAnsi="Times New Roman" w:cs="Times New Roman"/>
          <w:color w:val="000000"/>
          <w:sz w:val="24"/>
          <w:szCs w:val="24"/>
          <w:lang w:eastAsia="ru-RU"/>
        </w:rPr>
        <w:t xml:space="preserve">самостоятельная деятельность детей и их совместная деятельность с воспитателем. </w:t>
      </w:r>
    </w:p>
    <w:p w:rsidR="00F8480E" w:rsidRPr="00F8480E" w:rsidRDefault="00F8480E" w:rsidP="00F8480E">
      <w:pPr>
        <w:spacing w:after="8" w:line="270" w:lineRule="auto"/>
        <w:ind w:right="309"/>
        <w:rPr>
          <w:rFonts w:ascii="Times New Roman" w:eastAsia="Times New Roman" w:hAnsi="Times New Roman" w:cs="Times New Roman"/>
          <w:color w:val="000000"/>
          <w:sz w:val="24"/>
          <w:szCs w:val="24"/>
          <w:lang w:eastAsia="ru-RU"/>
        </w:rPr>
      </w:pPr>
      <w:r w:rsidRPr="00183947">
        <w:rPr>
          <w:rFonts w:ascii="Times New Roman" w:eastAsia="Times New Roman" w:hAnsi="Times New Roman" w:cs="Times New Roman"/>
          <w:color w:val="000000"/>
          <w:sz w:val="24"/>
          <w:szCs w:val="24"/>
          <w:lang w:eastAsia="ru-RU"/>
        </w:rPr>
        <w:t>Образовательная деятельность с детьми по «Программе» рассчитана на пятидневную рабочую неделю. Продолжительность учебного года с 1 сентября по 30 мая. Пять недель в году (2 недели в начале сентября и</w:t>
      </w:r>
      <w:r w:rsidRPr="00F8480E">
        <w:rPr>
          <w:rFonts w:ascii="Times New Roman" w:eastAsia="Times New Roman" w:hAnsi="Times New Roman" w:cs="Times New Roman"/>
          <w:color w:val="000000"/>
          <w:sz w:val="24"/>
          <w:szCs w:val="24"/>
          <w:lang w:eastAsia="ru-RU"/>
        </w:rPr>
        <w:t xml:space="preserve"> две в конце мая) отводятся на диагностику. </w:t>
      </w:r>
    </w:p>
    <w:p w:rsidR="00F8480E" w:rsidRDefault="00F8480E" w:rsidP="00F8480E">
      <w:pPr>
        <w:spacing w:after="8" w:line="270" w:lineRule="auto"/>
        <w:ind w:right="303"/>
        <w:rPr>
          <w:rFonts w:ascii="Times New Roman" w:eastAsia="Times New Roman" w:hAnsi="Times New Roman" w:cs="Times New Roman"/>
          <w:color w:val="000000"/>
          <w:sz w:val="24"/>
          <w:szCs w:val="24"/>
          <w:lang w:eastAsia="ru-RU"/>
        </w:rPr>
      </w:pPr>
      <w:r w:rsidRPr="00F8480E">
        <w:rPr>
          <w:rFonts w:ascii="Times New Roman" w:eastAsia="Times New Roman" w:hAnsi="Times New Roman" w:cs="Times New Roman"/>
          <w:color w:val="000000"/>
          <w:sz w:val="24"/>
          <w:szCs w:val="24"/>
          <w:lang w:eastAsia="ru-RU"/>
        </w:rPr>
        <w:t>В летний период, проводятся индивидуальные коррекционно-развивающие занятия. В этот период закрепляется и повторяется весь материал, пройденный за учебный год. Образовательная деятельность с детьми по «Рабочей программе» рас</w:t>
      </w:r>
      <w:r>
        <w:rPr>
          <w:rFonts w:ascii="Times New Roman" w:eastAsia="Times New Roman" w:hAnsi="Times New Roman" w:cs="Times New Roman"/>
          <w:color w:val="000000"/>
          <w:sz w:val="24"/>
          <w:szCs w:val="24"/>
          <w:lang w:eastAsia="ru-RU"/>
        </w:rPr>
        <w:t>планирована</w:t>
      </w:r>
      <w:r w:rsidRPr="00F8480E">
        <w:rPr>
          <w:rFonts w:ascii="Times New Roman" w:eastAsia="Times New Roman" w:hAnsi="Times New Roman" w:cs="Times New Roman"/>
          <w:color w:val="000000"/>
          <w:sz w:val="24"/>
          <w:szCs w:val="24"/>
          <w:lang w:eastAsia="ru-RU"/>
        </w:rPr>
        <w:t xml:space="preserve"> на пятидневную рабочую неделю. Учитель-дефектолог работает с 9 до 13 часов. В расписании непосредственной образовательной деятельности предусмотрено специальное время для проведения подгрупповой и индивидуальной работы учителя - дефектолога. Занятия проводятся как в часы, свободные от непосредственной образовательной </w:t>
      </w:r>
      <w:r w:rsidRPr="00F8480E">
        <w:rPr>
          <w:rFonts w:ascii="Times New Roman" w:eastAsia="Times New Roman" w:hAnsi="Times New Roman" w:cs="Times New Roman"/>
          <w:color w:val="000000"/>
          <w:sz w:val="24"/>
          <w:szCs w:val="24"/>
          <w:lang w:eastAsia="ru-RU"/>
        </w:rPr>
        <w:lastRenderedPageBreak/>
        <w:t xml:space="preserve">деятельности, так и во время её проведения. Учитель-дефектолог берёт детей на свои занятия в любое время, кроме физкультурных и музыкальных занятий. Подгрупповые занятия с детьми проводятся 5 раз в неделю. Продолжительность индивидуального занятия должна составлять не более 10-15 минут и подгруппового занятия 25 минут – старший возраст, 30 минут - подготовительный дошкольный возраст. Занятия (подгрупповые и индивидуальные) являются основной формой коррекционного обучения.  </w:t>
      </w:r>
    </w:p>
    <w:p w:rsidR="00F8480E" w:rsidRPr="00F8480E" w:rsidRDefault="00F8480E" w:rsidP="00F8480E">
      <w:pPr>
        <w:spacing w:after="8" w:line="270" w:lineRule="auto"/>
        <w:ind w:right="303"/>
        <w:rPr>
          <w:rFonts w:ascii="Times New Roman" w:eastAsia="Times New Roman" w:hAnsi="Times New Roman" w:cs="Times New Roman"/>
          <w:color w:val="000000"/>
          <w:sz w:val="24"/>
          <w:szCs w:val="24"/>
          <w:lang w:eastAsia="ru-RU"/>
        </w:rPr>
      </w:pPr>
    </w:p>
    <w:p w:rsidR="00F8480E" w:rsidRPr="00BE544C" w:rsidRDefault="00BE544C" w:rsidP="00F8480E">
      <w:pPr>
        <w:spacing w:after="8" w:line="267" w:lineRule="auto"/>
        <w:rPr>
          <w:rFonts w:ascii="Times New Roman" w:eastAsia="Times New Roman" w:hAnsi="Times New Roman" w:cs="Times New Roman"/>
          <w:b/>
          <w:color w:val="000000"/>
          <w:sz w:val="24"/>
          <w:szCs w:val="24"/>
          <w:lang w:eastAsia="ru-RU"/>
        </w:rPr>
      </w:pPr>
      <w:r w:rsidRPr="00BE544C">
        <w:rPr>
          <w:rFonts w:ascii="Times New Roman" w:eastAsia="Times New Roman" w:hAnsi="Times New Roman" w:cs="Times New Roman"/>
          <w:b/>
          <w:color w:val="000000"/>
          <w:sz w:val="24"/>
          <w:szCs w:val="24"/>
          <w:lang w:eastAsia="ru-RU"/>
        </w:rPr>
        <w:t xml:space="preserve">3.2 </w:t>
      </w:r>
      <w:r w:rsidR="00F8480E" w:rsidRPr="00BE544C">
        <w:rPr>
          <w:rFonts w:ascii="Times New Roman" w:eastAsia="Times New Roman" w:hAnsi="Times New Roman" w:cs="Times New Roman"/>
          <w:b/>
          <w:color w:val="000000"/>
          <w:sz w:val="24"/>
          <w:szCs w:val="24"/>
          <w:lang w:eastAsia="ru-RU"/>
        </w:rPr>
        <w:t xml:space="preserve">Организация образовательного процесса в группе компенсирующей направленности </w:t>
      </w:r>
    </w:p>
    <w:p w:rsidR="00F8480E" w:rsidRPr="00F8480E" w:rsidRDefault="00F8480E" w:rsidP="00F8480E">
      <w:pPr>
        <w:spacing w:after="0"/>
        <w:rPr>
          <w:rFonts w:ascii="Times New Roman" w:eastAsia="Times New Roman" w:hAnsi="Times New Roman" w:cs="Times New Roman"/>
          <w:color w:val="000000"/>
          <w:sz w:val="24"/>
          <w:szCs w:val="24"/>
          <w:lang w:eastAsia="ru-RU"/>
        </w:rPr>
      </w:pPr>
      <w:r w:rsidRPr="00F8480E">
        <w:rPr>
          <w:rFonts w:ascii="Times New Roman" w:eastAsia="Times New Roman" w:hAnsi="Times New Roman" w:cs="Times New Roman"/>
          <w:color w:val="000000"/>
          <w:sz w:val="24"/>
          <w:szCs w:val="24"/>
          <w:lang w:eastAsia="ru-RU"/>
        </w:rPr>
        <w:t xml:space="preserve"> </w:t>
      </w:r>
    </w:p>
    <w:tbl>
      <w:tblPr>
        <w:tblStyle w:val="TableGrid"/>
        <w:tblW w:w="10064" w:type="dxa"/>
        <w:tblInd w:w="279" w:type="dxa"/>
        <w:tblCellMar>
          <w:top w:w="9" w:type="dxa"/>
          <w:left w:w="108" w:type="dxa"/>
          <w:right w:w="48" w:type="dxa"/>
        </w:tblCellMar>
        <w:tblLook w:val="04A0" w:firstRow="1" w:lastRow="0" w:firstColumn="1" w:lastColumn="0" w:noHBand="0" w:noVBand="1"/>
      </w:tblPr>
      <w:tblGrid>
        <w:gridCol w:w="3469"/>
        <w:gridCol w:w="2693"/>
        <w:gridCol w:w="2059"/>
        <w:gridCol w:w="1843"/>
      </w:tblGrid>
      <w:tr w:rsidR="00F8480E" w:rsidRPr="00F8480E" w:rsidTr="00036434">
        <w:trPr>
          <w:trHeight w:val="962"/>
        </w:trPr>
        <w:tc>
          <w:tcPr>
            <w:tcW w:w="3469" w:type="dxa"/>
            <w:tcBorders>
              <w:top w:val="single" w:sz="4" w:space="0" w:color="000000"/>
              <w:left w:val="single" w:sz="4" w:space="0" w:color="000000"/>
              <w:bottom w:val="single" w:sz="4" w:space="0" w:color="000000"/>
              <w:right w:val="single" w:sz="4" w:space="0" w:color="000000"/>
            </w:tcBorders>
          </w:tcPr>
          <w:p w:rsidR="00F8480E" w:rsidRPr="00F8480E" w:rsidRDefault="00F8480E" w:rsidP="00F8480E">
            <w:pPr>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Образовательная область </w:t>
            </w:r>
          </w:p>
        </w:tc>
        <w:tc>
          <w:tcPr>
            <w:tcW w:w="2693" w:type="dxa"/>
            <w:tcBorders>
              <w:top w:val="single" w:sz="4" w:space="0" w:color="000000"/>
              <w:left w:val="single" w:sz="4" w:space="0" w:color="000000"/>
              <w:bottom w:val="single" w:sz="4" w:space="0" w:color="000000"/>
              <w:right w:val="single" w:sz="4" w:space="0" w:color="000000"/>
            </w:tcBorders>
          </w:tcPr>
          <w:p w:rsidR="00F8480E" w:rsidRPr="00F8480E" w:rsidRDefault="00F8480E" w:rsidP="00F8480E">
            <w:pPr>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Вид деятельности </w:t>
            </w:r>
          </w:p>
        </w:tc>
        <w:tc>
          <w:tcPr>
            <w:tcW w:w="2059" w:type="dxa"/>
            <w:tcBorders>
              <w:top w:val="single" w:sz="4" w:space="0" w:color="000000"/>
              <w:left w:val="single" w:sz="4" w:space="0" w:color="000000"/>
              <w:bottom w:val="single" w:sz="4" w:space="0" w:color="000000"/>
              <w:right w:val="single" w:sz="4" w:space="0" w:color="000000"/>
            </w:tcBorders>
          </w:tcPr>
          <w:p w:rsidR="00F8480E" w:rsidRPr="00F8480E" w:rsidRDefault="00F8480E" w:rsidP="00F8480E">
            <w:pPr>
              <w:spacing w:after="16"/>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Кол-во </w:t>
            </w:r>
          </w:p>
          <w:p w:rsidR="00F8480E" w:rsidRPr="00F8480E" w:rsidRDefault="00F8480E" w:rsidP="00F8480E">
            <w:pPr>
              <w:tabs>
                <w:tab w:val="right" w:pos="1121"/>
              </w:tabs>
              <w:spacing w:after="23"/>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НОД </w:t>
            </w:r>
            <w:r w:rsidRPr="00F8480E">
              <w:rPr>
                <w:rFonts w:ascii="Times New Roman" w:eastAsia="Times New Roman" w:hAnsi="Times New Roman" w:cs="Times New Roman"/>
                <w:color w:val="000000"/>
                <w:sz w:val="24"/>
                <w:szCs w:val="24"/>
              </w:rPr>
              <w:tab/>
              <w:t xml:space="preserve">в </w:t>
            </w:r>
          </w:p>
          <w:p w:rsidR="00F8480E" w:rsidRPr="00F8480E" w:rsidRDefault="00F8480E" w:rsidP="00F8480E">
            <w:pPr>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неделю </w:t>
            </w:r>
          </w:p>
        </w:tc>
        <w:tc>
          <w:tcPr>
            <w:tcW w:w="1843" w:type="dxa"/>
            <w:tcBorders>
              <w:top w:val="single" w:sz="4" w:space="0" w:color="000000"/>
              <w:left w:val="single" w:sz="4" w:space="0" w:color="000000"/>
              <w:bottom w:val="single" w:sz="4" w:space="0" w:color="000000"/>
              <w:right w:val="single" w:sz="4" w:space="0" w:color="000000"/>
            </w:tcBorders>
          </w:tcPr>
          <w:p w:rsidR="00F8480E" w:rsidRPr="00F8480E" w:rsidRDefault="00F8480E" w:rsidP="00F8480E">
            <w:pPr>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Кол-во НОД в месяц </w:t>
            </w:r>
          </w:p>
        </w:tc>
      </w:tr>
      <w:tr w:rsidR="00F8480E" w:rsidRPr="00F8480E" w:rsidTr="00036434">
        <w:trPr>
          <w:trHeight w:val="1282"/>
        </w:trPr>
        <w:tc>
          <w:tcPr>
            <w:tcW w:w="3469" w:type="dxa"/>
            <w:tcBorders>
              <w:top w:val="single" w:sz="4" w:space="0" w:color="000000"/>
              <w:left w:val="single" w:sz="4" w:space="0" w:color="000000"/>
              <w:bottom w:val="single" w:sz="4" w:space="0" w:color="000000"/>
              <w:right w:val="single" w:sz="4" w:space="0" w:color="000000"/>
            </w:tcBorders>
          </w:tcPr>
          <w:p w:rsidR="00F8480E" w:rsidRPr="00F8480E" w:rsidRDefault="00F8480E" w:rsidP="00F8480E">
            <w:pPr>
              <w:spacing w:after="16"/>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p w:rsidR="00F8480E" w:rsidRPr="00F8480E" w:rsidRDefault="00F8480E" w:rsidP="00F8480E">
            <w:pPr>
              <w:spacing w:line="273" w:lineRule="auto"/>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Познавательное развитие </w:t>
            </w:r>
          </w:p>
          <w:p w:rsidR="00F8480E" w:rsidRPr="00F8480E" w:rsidRDefault="00F8480E" w:rsidP="00F8480E">
            <w:pPr>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8480E" w:rsidRPr="00F8480E" w:rsidRDefault="00F8480E" w:rsidP="00F8480E">
            <w:pPr>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Развитие элементарных математических представлений </w:t>
            </w:r>
          </w:p>
        </w:tc>
        <w:tc>
          <w:tcPr>
            <w:tcW w:w="2059" w:type="dxa"/>
            <w:tcBorders>
              <w:top w:val="single" w:sz="4" w:space="0" w:color="000000"/>
              <w:left w:val="single" w:sz="4" w:space="0" w:color="000000"/>
              <w:bottom w:val="single" w:sz="4" w:space="0" w:color="000000"/>
              <w:right w:val="single" w:sz="4" w:space="0" w:color="000000"/>
            </w:tcBorders>
          </w:tcPr>
          <w:p w:rsidR="00F8480E" w:rsidRPr="00F8480E" w:rsidRDefault="00F8480E" w:rsidP="00F8480E">
            <w:pPr>
              <w:spacing w:after="16"/>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2  </w:t>
            </w:r>
          </w:p>
          <w:p w:rsidR="00F8480E" w:rsidRPr="00F8480E" w:rsidRDefault="00F8480E" w:rsidP="00F8480E">
            <w:pPr>
              <w:spacing w:after="16"/>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p w:rsidR="00F8480E" w:rsidRPr="00F8480E" w:rsidRDefault="00F8480E" w:rsidP="00F8480E">
            <w:pPr>
              <w:spacing w:after="16"/>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p w:rsidR="00F8480E" w:rsidRPr="00F8480E" w:rsidRDefault="00F8480E" w:rsidP="00F8480E">
            <w:pPr>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8480E" w:rsidRPr="00F8480E" w:rsidRDefault="00F8480E" w:rsidP="00F8480E">
            <w:pPr>
              <w:spacing w:after="16"/>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8 </w:t>
            </w:r>
          </w:p>
          <w:p w:rsidR="00F8480E" w:rsidRPr="00F8480E" w:rsidRDefault="00F8480E" w:rsidP="00F8480E">
            <w:pPr>
              <w:spacing w:after="16"/>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p w:rsidR="00F8480E" w:rsidRPr="00F8480E" w:rsidRDefault="00F8480E" w:rsidP="00F8480E">
            <w:pPr>
              <w:spacing w:after="16"/>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p w:rsidR="00F8480E" w:rsidRPr="00F8480E" w:rsidRDefault="00F8480E" w:rsidP="00F8480E">
            <w:pPr>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tc>
      </w:tr>
      <w:tr w:rsidR="00F8480E" w:rsidRPr="00F8480E" w:rsidTr="00036434">
        <w:trPr>
          <w:trHeight w:val="1913"/>
        </w:trPr>
        <w:tc>
          <w:tcPr>
            <w:tcW w:w="3469" w:type="dxa"/>
            <w:tcBorders>
              <w:top w:val="single" w:sz="4" w:space="0" w:color="000000"/>
              <w:left w:val="single" w:sz="4" w:space="0" w:color="000000"/>
              <w:bottom w:val="single" w:sz="4" w:space="0" w:color="000000"/>
              <w:right w:val="single" w:sz="4" w:space="0" w:color="000000"/>
            </w:tcBorders>
          </w:tcPr>
          <w:p w:rsidR="00F8480E" w:rsidRPr="00F8480E" w:rsidRDefault="00F8480E" w:rsidP="00F8480E">
            <w:pPr>
              <w:spacing w:after="16"/>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Познавательное </w:t>
            </w:r>
          </w:p>
          <w:p w:rsidR="00F8480E" w:rsidRPr="00F8480E" w:rsidRDefault="00F8480E" w:rsidP="00F8480E">
            <w:pPr>
              <w:spacing w:line="279" w:lineRule="auto"/>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развитие/ </w:t>
            </w:r>
            <w:r w:rsidRPr="00F8480E">
              <w:rPr>
                <w:rFonts w:ascii="Times New Roman" w:eastAsia="Times New Roman" w:hAnsi="Times New Roman" w:cs="Times New Roman"/>
                <w:color w:val="000000"/>
                <w:sz w:val="24"/>
                <w:szCs w:val="24"/>
              </w:rPr>
              <w:tab/>
              <w:t xml:space="preserve">Речевое развитие </w:t>
            </w:r>
          </w:p>
          <w:p w:rsidR="00F8480E" w:rsidRPr="00F8480E" w:rsidRDefault="00F8480E" w:rsidP="00F8480E">
            <w:pPr>
              <w:spacing w:after="16"/>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(интегрированный </w:t>
            </w:r>
          </w:p>
          <w:p w:rsidR="00F8480E" w:rsidRPr="00F8480E" w:rsidRDefault="00F8480E" w:rsidP="00F8480E">
            <w:pPr>
              <w:spacing w:after="16"/>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курс) </w:t>
            </w:r>
          </w:p>
          <w:p w:rsidR="00F8480E" w:rsidRPr="00F8480E" w:rsidRDefault="00F8480E" w:rsidP="00F8480E">
            <w:pPr>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8480E" w:rsidRPr="00F8480E" w:rsidRDefault="00F8480E" w:rsidP="00F8480E">
            <w:pPr>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Ознакомление </w:t>
            </w:r>
            <w:r w:rsidRPr="00F8480E">
              <w:rPr>
                <w:rFonts w:ascii="Times New Roman" w:eastAsia="Times New Roman" w:hAnsi="Times New Roman" w:cs="Times New Roman"/>
                <w:color w:val="000000"/>
                <w:sz w:val="24"/>
                <w:szCs w:val="24"/>
              </w:rPr>
              <w:tab/>
              <w:t xml:space="preserve">с окружающим миром и развитие речи </w:t>
            </w:r>
          </w:p>
        </w:tc>
        <w:tc>
          <w:tcPr>
            <w:tcW w:w="2059" w:type="dxa"/>
            <w:tcBorders>
              <w:top w:val="single" w:sz="4" w:space="0" w:color="000000"/>
              <w:left w:val="single" w:sz="4" w:space="0" w:color="000000"/>
              <w:bottom w:val="single" w:sz="4" w:space="0" w:color="000000"/>
              <w:right w:val="single" w:sz="4" w:space="0" w:color="000000"/>
            </w:tcBorders>
          </w:tcPr>
          <w:p w:rsidR="00F8480E" w:rsidRPr="00F8480E" w:rsidRDefault="00F8480E" w:rsidP="00F8480E">
            <w:pPr>
              <w:spacing w:after="16"/>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p w:rsidR="00F8480E" w:rsidRPr="00F8480E" w:rsidRDefault="00F8480E" w:rsidP="00F8480E">
            <w:pPr>
              <w:spacing w:after="16"/>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2  </w:t>
            </w:r>
          </w:p>
          <w:p w:rsidR="00F8480E" w:rsidRPr="00F8480E" w:rsidRDefault="00F8480E" w:rsidP="00F8480E">
            <w:pPr>
              <w:spacing w:after="19"/>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p w:rsidR="00F8480E" w:rsidRPr="00F8480E" w:rsidRDefault="00F8480E" w:rsidP="00F8480E">
            <w:pPr>
              <w:spacing w:after="16"/>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p w:rsidR="00F8480E" w:rsidRPr="00F8480E" w:rsidRDefault="00F8480E" w:rsidP="00F8480E">
            <w:pPr>
              <w:spacing w:after="16"/>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p w:rsidR="00F8480E" w:rsidRPr="00F8480E" w:rsidRDefault="00F8480E" w:rsidP="00F8480E">
            <w:pPr>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8480E" w:rsidRPr="00F8480E" w:rsidRDefault="00F8480E" w:rsidP="00F8480E">
            <w:pPr>
              <w:spacing w:after="16"/>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p w:rsidR="00F8480E" w:rsidRPr="00F8480E" w:rsidRDefault="00F8480E" w:rsidP="00F8480E">
            <w:pPr>
              <w:spacing w:after="16"/>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8 </w:t>
            </w:r>
          </w:p>
          <w:p w:rsidR="00F8480E" w:rsidRPr="00F8480E" w:rsidRDefault="00F8480E" w:rsidP="00F8480E">
            <w:pPr>
              <w:spacing w:after="19"/>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p w:rsidR="00F8480E" w:rsidRPr="00F8480E" w:rsidRDefault="00F8480E" w:rsidP="00F8480E">
            <w:pPr>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tc>
      </w:tr>
      <w:tr w:rsidR="00F8480E" w:rsidRPr="00F8480E" w:rsidTr="00036434">
        <w:trPr>
          <w:trHeight w:val="302"/>
        </w:trPr>
        <w:tc>
          <w:tcPr>
            <w:tcW w:w="3469" w:type="dxa"/>
            <w:tcBorders>
              <w:top w:val="single" w:sz="4" w:space="0" w:color="000000"/>
              <w:left w:val="single" w:sz="4" w:space="0" w:color="000000"/>
              <w:bottom w:val="nil"/>
              <w:right w:val="single" w:sz="4" w:space="0" w:color="000000"/>
            </w:tcBorders>
          </w:tcPr>
          <w:p w:rsidR="00F8480E" w:rsidRPr="00F8480E" w:rsidRDefault="00F8480E" w:rsidP="00F8480E">
            <w:pPr>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tc>
        <w:tc>
          <w:tcPr>
            <w:tcW w:w="2693" w:type="dxa"/>
            <w:tcBorders>
              <w:top w:val="single" w:sz="4" w:space="0" w:color="000000"/>
              <w:left w:val="single" w:sz="4" w:space="0" w:color="000000"/>
              <w:bottom w:val="nil"/>
              <w:right w:val="single" w:sz="4" w:space="0" w:color="000000"/>
            </w:tcBorders>
          </w:tcPr>
          <w:p w:rsidR="00F8480E" w:rsidRPr="00F8480E" w:rsidRDefault="00F8480E" w:rsidP="00F8480E">
            <w:pPr>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tc>
        <w:tc>
          <w:tcPr>
            <w:tcW w:w="2059" w:type="dxa"/>
            <w:tcBorders>
              <w:top w:val="single" w:sz="4" w:space="0" w:color="000000"/>
              <w:left w:val="single" w:sz="4" w:space="0" w:color="000000"/>
              <w:bottom w:val="nil"/>
              <w:right w:val="single" w:sz="4" w:space="0" w:color="000000"/>
            </w:tcBorders>
          </w:tcPr>
          <w:p w:rsidR="00F8480E" w:rsidRPr="00F8480E" w:rsidRDefault="00F8480E" w:rsidP="00F8480E">
            <w:pPr>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1 </w:t>
            </w:r>
          </w:p>
        </w:tc>
        <w:tc>
          <w:tcPr>
            <w:tcW w:w="1843" w:type="dxa"/>
            <w:tcBorders>
              <w:top w:val="single" w:sz="4" w:space="0" w:color="000000"/>
              <w:left w:val="single" w:sz="4" w:space="0" w:color="000000"/>
              <w:bottom w:val="nil"/>
              <w:right w:val="single" w:sz="4" w:space="0" w:color="000000"/>
            </w:tcBorders>
          </w:tcPr>
          <w:p w:rsidR="00F8480E" w:rsidRPr="00F8480E" w:rsidRDefault="00F8480E" w:rsidP="00F8480E">
            <w:pPr>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4 </w:t>
            </w:r>
          </w:p>
        </w:tc>
      </w:tr>
      <w:tr w:rsidR="00F8480E" w:rsidRPr="00F8480E" w:rsidTr="00036434">
        <w:trPr>
          <w:trHeight w:val="2247"/>
        </w:trPr>
        <w:tc>
          <w:tcPr>
            <w:tcW w:w="3469" w:type="dxa"/>
            <w:tcBorders>
              <w:top w:val="nil"/>
              <w:left w:val="single" w:sz="4" w:space="0" w:color="000000"/>
              <w:bottom w:val="single" w:sz="4" w:space="0" w:color="000000"/>
              <w:right w:val="single" w:sz="4" w:space="0" w:color="000000"/>
            </w:tcBorders>
          </w:tcPr>
          <w:p w:rsidR="00F8480E" w:rsidRPr="00F8480E" w:rsidRDefault="00F8480E" w:rsidP="00F8480E">
            <w:pPr>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Речевое  развитие </w:t>
            </w:r>
          </w:p>
        </w:tc>
        <w:tc>
          <w:tcPr>
            <w:tcW w:w="2693" w:type="dxa"/>
            <w:tcBorders>
              <w:top w:val="nil"/>
              <w:left w:val="single" w:sz="4" w:space="0" w:color="000000"/>
              <w:bottom w:val="single" w:sz="4" w:space="0" w:color="000000"/>
              <w:right w:val="single" w:sz="4" w:space="0" w:color="000000"/>
            </w:tcBorders>
          </w:tcPr>
          <w:p w:rsidR="00F8480E" w:rsidRPr="00F8480E" w:rsidRDefault="00F8480E" w:rsidP="00F8480E">
            <w:pPr>
              <w:spacing w:after="16"/>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Обучение грамоте </w:t>
            </w:r>
          </w:p>
          <w:p w:rsidR="00F8480E" w:rsidRPr="00F8480E" w:rsidRDefault="00F8480E" w:rsidP="00F8480E">
            <w:pPr>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Развитие </w:t>
            </w:r>
            <w:r w:rsidRPr="00F8480E">
              <w:rPr>
                <w:rFonts w:ascii="Times New Roman" w:eastAsia="Times New Roman" w:hAnsi="Times New Roman" w:cs="Times New Roman"/>
                <w:color w:val="000000"/>
                <w:sz w:val="24"/>
                <w:szCs w:val="24"/>
              </w:rPr>
              <w:tab/>
              <w:t xml:space="preserve">речевого восприятия </w:t>
            </w:r>
          </w:p>
        </w:tc>
        <w:tc>
          <w:tcPr>
            <w:tcW w:w="2059" w:type="dxa"/>
            <w:tcBorders>
              <w:top w:val="nil"/>
              <w:left w:val="single" w:sz="4" w:space="0" w:color="000000"/>
              <w:bottom w:val="single" w:sz="4" w:space="0" w:color="000000"/>
              <w:right w:val="single" w:sz="4" w:space="0" w:color="000000"/>
            </w:tcBorders>
          </w:tcPr>
          <w:p w:rsidR="00F8480E" w:rsidRPr="00F8480E" w:rsidRDefault="00F8480E" w:rsidP="00F8480E">
            <w:pPr>
              <w:spacing w:after="16"/>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p w:rsidR="00F8480E" w:rsidRPr="00F8480E" w:rsidRDefault="00F8480E" w:rsidP="00F8480E">
            <w:pPr>
              <w:spacing w:after="16"/>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p w:rsidR="00F8480E" w:rsidRPr="00F8480E" w:rsidRDefault="00F8480E" w:rsidP="00F8480E">
            <w:pPr>
              <w:spacing w:after="16"/>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p w:rsidR="00F8480E" w:rsidRPr="00F8480E" w:rsidRDefault="00F8480E" w:rsidP="00F8480E">
            <w:pPr>
              <w:spacing w:after="19"/>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p w:rsidR="00F8480E" w:rsidRPr="00F8480E" w:rsidRDefault="00F8480E" w:rsidP="00F8480E">
            <w:pPr>
              <w:spacing w:after="16"/>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p w:rsidR="00F8480E" w:rsidRPr="00F8480E" w:rsidRDefault="00F8480E" w:rsidP="00F8480E">
            <w:pPr>
              <w:spacing w:after="16"/>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p w:rsidR="00F8480E" w:rsidRPr="00F8480E" w:rsidRDefault="00F8480E" w:rsidP="00F8480E">
            <w:pPr>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tc>
        <w:tc>
          <w:tcPr>
            <w:tcW w:w="1843" w:type="dxa"/>
            <w:tcBorders>
              <w:top w:val="nil"/>
              <w:left w:val="single" w:sz="4" w:space="0" w:color="000000"/>
              <w:bottom w:val="single" w:sz="4" w:space="0" w:color="000000"/>
              <w:right w:val="single" w:sz="4" w:space="0" w:color="000000"/>
            </w:tcBorders>
          </w:tcPr>
          <w:p w:rsidR="00F8480E" w:rsidRPr="00F8480E" w:rsidRDefault="00F8480E" w:rsidP="00F8480E">
            <w:pPr>
              <w:spacing w:after="16"/>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p w:rsidR="00F8480E" w:rsidRPr="00F8480E" w:rsidRDefault="00F8480E" w:rsidP="00F8480E">
            <w:pPr>
              <w:spacing w:after="16"/>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p w:rsidR="00F8480E" w:rsidRPr="00F8480E" w:rsidRDefault="00F8480E" w:rsidP="00F8480E">
            <w:pPr>
              <w:spacing w:after="16"/>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p w:rsidR="00F8480E" w:rsidRPr="00F8480E" w:rsidRDefault="00F8480E" w:rsidP="00F8480E">
            <w:pPr>
              <w:spacing w:after="19"/>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p w:rsidR="00F8480E" w:rsidRPr="00F8480E" w:rsidRDefault="00F8480E" w:rsidP="00F8480E">
            <w:pPr>
              <w:spacing w:after="16"/>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p w:rsidR="00F8480E" w:rsidRPr="00F8480E" w:rsidRDefault="00F8480E" w:rsidP="00F8480E">
            <w:pPr>
              <w:rPr>
                <w:rFonts w:ascii="Times New Roman" w:eastAsia="Times New Roman" w:hAnsi="Times New Roman" w:cs="Times New Roman"/>
                <w:color w:val="000000"/>
                <w:sz w:val="24"/>
                <w:szCs w:val="24"/>
              </w:rPr>
            </w:pPr>
            <w:r w:rsidRPr="00F8480E">
              <w:rPr>
                <w:rFonts w:ascii="Times New Roman" w:eastAsia="Times New Roman" w:hAnsi="Times New Roman" w:cs="Times New Roman"/>
                <w:color w:val="000000"/>
                <w:sz w:val="24"/>
                <w:szCs w:val="24"/>
              </w:rPr>
              <w:t xml:space="preserve"> </w:t>
            </w:r>
          </w:p>
        </w:tc>
      </w:tr>
    </w:tbl>
    <w:p w:rsidR="00036434" w:rsidRDefault="00F8480E" w:rsidP="00036434">
      <w:pPr>
        <w:spacing w:line="266" w:lineRule="auto"/>
        <w:ind w:left="1208"/>
        <w:rPr>
          <w:rFonts w:ascii="Times New Roman" w:eastAsia="Times New Roman" w:hAnsi="Times New Roman" w:cs="Times New Roman"/>
          <w:color w:val="000000"/>
          <w:sz w:val="24"/>
          <w:szCs w:val="24"/>
          <w:lang w:eastAsia="ru-RU"/>
        </w:rPr>
      </w:pPr>
      <w:r w:rsidRPr="00F8480E">
        <w:rPr>
          <w:rFonts w:ascii="Times New Roman" w:eastAsia="Times New Roman" w:hAnsi="Times New Roman" w:cs="Times New Roman"/>
          <w:color w:val="000000"/>
          <w:sz w:val="24"/>
          <w:szCs w:val="24"/>
          <w:lang w:eastAsia="ru-RU"/>
        </w:rPr>
        <w:t xml:space="preserve"> </w:t>
      </w:r>
    </w:p>
    <w:p w:rsidR="00036434" w:rsidRPr="00036434" w:rsidRDefault="00036434" w:rsidP="00BE544C">
      <w:pPr>
        <w:spacing w:line="266" w:lineRule="auto"/>
        <w:rPr>
          <w:rFonts w:ascii="Times New Roman" w:hAnsi="Times New Roman" w:cs="Times New Roman"/>
          <w:sz w:val="24"/>
          <w:szCs w:val="24"/>
        </w:rPr>
      </w:pPr>
      <w:r w:rsidRPr="00036434">
        <w:rPr>
          <w:rFonts w:ascii="Times New Roman" w:hAnsi="Times New Roman" w:cs="Times New Roman"/>
          <w:sz w:val="24"/>
          <w:szCs w:val="24"/>
        </w:rPr>
        <w:t>Циклограмма рабочего времени учителя-дефектолога коррекционной группы компенсирующей</w:t>
      </w:r>
      <w:r w:rsidR="00B15984">
        <w:rPr>
          <w:rFonts w:ascii="Times New Roman" w:hAnsi="Times New Roman" w:cs="Times New Roman"/>
          <w:sz w:val="24"/>
          <w:szCs w:val="24"/>
        </w:rPr>
        <w:t xml:space="preserve"> направленности для детей с ЗПР.</w:t>
      </w:r>
    </w:p>
    <w:p w:rsidR="00036434" w:rsidRDefault="00036434" w:rsidP="00036434">
      <w:pPr>
        <w:spacing w:after="0" w:line="256" w:lineRule="auto"/>
        <w:ind w:left="1978"/>
        <w:rPr>
          <w:szCs w:val="24"/>
        </w:rPr>
      </w:pPr>
      <w:r>
        <w:rPr>
          <w:szCs w:val="24"/>
        </w:rPr>
        <w:t xml:space="preserve"> </w:t>
      </w:r>
    </w:p>
    <w:tbl>
      <w:tblPr>
        <w:tblStyle w:val="TableGrid"/>
        <w:tblW w:w="9997" w:type="dxa"/>
        <w:tblInd w:w="346" w:type="dxa"/>
        <w:tblCellMar>
          <w:top w:w="9" w:type="dxa"/>
          <w:left w:w="108" w:type="dxa"/>
          <w:right w:w="50" w:type="dxa"/>
        </w:tblCellMar>
        <w:tblLook w:val="04A0" w:firstRow="1" w:lastRow="0" w:firstColumn="1" w:lastColumn="0" w:noHBand="0" w:noVBand="1"/>
      </w:tblPr>
      <w:tblGrid>
        <w:gridCol w:w="1560"/>
        <w:gridCol w:w="1843"/>
        <w:gridCol w:w="1985"/>
        <w:gridCol w:w="4609"/>
      </w:tblGrid>
      <w:tr w:rsidR="00036434" w:rsidTr="00036434">
        <w:trPr>
          <w:trHeight w:val="960"/>
        </w:trPr>
        <w:tc>
          <w:tcPr>
            <w:tcW w:w="1560"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pPr>
              <w:spacing w:after="16" w:line="256" w:lineRule="auto"/>
              <w:ind w:left="175"/>
              <w:rPr>
                <w:rFonts w:ascii="Times New Roman" w:hAnsi="Times New Roman" w:cs="Times New Roman"/>
                <w:sz w:val="24"/>
                <w:szCs w:val="24"/>
              </w:rPr>
            </w:pPr>
            <w:r w:rsidRPr="00036434">
              <w:rPr>
                <w:rFonts w:ascii="Times New Roman" w:hAnsi="Times New Roman" w:cs="Times New Roman"/>
                <w:sz w:val="24"/>
                <w:szCs w:val="24"/>
              </w:rPr>
              <w:t xml:space="preserve"> </w:t>
            </w:r>
          </w:p>
          <w:p w:rsidR="00036434" w:rsidRPr="00036434" w:rsidRDefault="00036434">
            <w:pPr>
              <w:spacing w:after="16" w:line="256" w:lineRule="auto"/>
              <w:rPr>
                <w:rFonts w:ascii="Times New Roman" w:hAnsi="Times New Roman" w:cs="Times New Roman"/>
                <w:sz w:val="24"/>
                <w:szCs w:val="24"/>
              </w:rPr>
            </w:pPr>
            <w:r w:rsidRPr="00036434">
              <w:rPr>
                <w:rFonts w:ascii="Times New Roman" w:hAnsi="Times New Roman" w:cs="Times New Roman"/>
                <w:sz w:val="24"/>
                <w:szCs w:val="24"/>
              </w:rPr>
              <w:t xml:space="preserve">День недели </w:t>
            </w:r>
          </w:p>
          <w:p w:rsidR="00036434" w:rsidRPr="00036434" w:rsidRDefault="00036434">
            <w:pPr>
              <w:spacing w:line="256" w:lineRule="auto"/>
              <w:rPr>
                <w:rFonts w:ascii="Times New Roman" w:hAnsi="Times New Roman" w:cs="Times New Roman"/>
                <w:sz w:val="24"/>
                <w:szCs w:val="24"/>
              </w:rPr>
            </w:pPr>
            <w:r w:rsidRPr="00036434">
              <w:rPr>
                <w:rFonts w:ascii="Times New Roman" w:hAnsi="Times New Roman" w:cs="Times New Roman"/>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pPr>
              <w:spacing w:after="16" w:line="256" w:lineRule="auto"/>
              <w:rPr>
                <w:rFonts w:ascii="Times New Roman" w:hAnsi="Times New Roman" w:cs="Times New Roman"/>
                <w:sz w:val="24"/>
                <w:szCs w:val="24"/>
              </w:rPr>
            </w:pPr>
            <w:r w:rsidRPr="00036434">
              <w:rPr>
                <w:rFonts w:ascii="Times New Roman" w:hAnsi="Times New Roman" w:cs="Times New Roman"/>
                <w:sz w:val="24"/>
                <w:szCs w:val="24"/>
              </w:rPr>
              <w:t xml:space="preserve"> </w:t>
            </w:r>
          </w:p>
          <w:p w:rsidR="00036434" w:rsidRPr="00036434" w:rsidRDefault="00036434">
            <w:pPr>
              <w:spacing w:line="256" w:lineRule="auto"/>
              <w:rPr>
                <w:rFonts w:ascii="Times New Roman" w:hAnsi="Times New Roman" w:cs="Times New Roman"/>
                <w:sz w:val="24"/>
                <w:szCs w:val="24"/>
              </w:rPr>
            </w:pPr>
            <w:r w:rsidRPr="00036434">
              <w:rPr>
                <w:rFonts w:ascii="Times New Roman" w:hAnsi="Times New Roman" w:cs="Times New Roman"/>
                <w:sz w:val="24"/>
                <w:szCs w:val="24"/>
              </w:rPr>
              <w:t xml:space="preserve">Кол-во часов </w:t>
            </w:r>
          </w:p>
        </w:tc>
        <w:tc>
          <w:tcPr>
            <w:tcW w:w="1985"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pPr>
              <w:spacing w:after="16" w:line="256" w:lineRule="auto"/>
              <w:rPr>
                <w:rFonts w:ascii="Times New Roman" w:hAnsi="Times New Roman" w:cs="Times New Roman"/>
                <w:sz w:val="24"/>
                <w:szCs w:val="24"/>
              </w:rPr>
            </w:pPr>
            <w:r w:rsidRPr="00036434">
              <w:rPr>
                <w:rFonts w:ascii="Times New Roman" w:hAnsi="Times New Roman" w:cs="Times New Roman"/>
                <w:sz w:val="24"/>
                <w:szCs w:val="24"/>
              </w:rPr>
              <w:t xml:space="preserve"> </w:t>
            </w:r>
          </w:p>
          <w:p w:rsidR="00036434" w:rsidRPr="00036434" w:rsidRDefault="00036434">
            <w:pPr>
              <w:spacing w:line="256" w:lineRule="auto"/>
              <w:rPr>
                <w:rFonts w:ascii="Times New Roman" w:hAnsi="Times New Roman" w:cs="Times New Roman"/>
                <w:sz w:val="24"/>
                <w:szCs w:val="24"/>
              </w:rPr>
            </w:pPr>
            <w:r w:rsidRPr="00036434">
              <w:rPr>
                <w:rFonts w:ascii="Times New Roman" w:hAnsi="Times New Roman" w:cs="Times New Roman"/>
                <w:sz w:val="24"/>
                <w:szCs w:val="24"/>
              </w:rPr>
              <w:t xml:space="preserve">Время работы </w:t>
            </w:r>
          </w:p>
        </w:tc>
        <w:tc>
          <w:tcPr>
            <w:tcW w:w="4609"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pPr>
              <w:spacing w:after="16" w:line="256" w:lineRule="auto"/>
              <w:rPr>
                <w:rFonts w:ascii="Times New Roman" w:hAnsi="Times New Roman" w:cs="Times New Roman"/>
                <w:sz w:val="24"/>
                <w:szCs w:val="24"/>
              </w:rPr>
            </w:pPr>
            <w:r w:rsidRPr="00036434">
              <w:rPr>
                <w:rFonts w:ascii="Times New Roman" w:hAnsi="Times New Roman" w:cs="Times New Roman"/>
                <w:sz w:val="24"/>
                <w:szCs w:val="24"/>
              </w:rPr>
              <w:t xml:space="preserve"> </w:t>
            </w:r>
          </w:p>
          <w:p w:rsidR="00036434" w:rsidRPr="00036434" w:rsidRDefault="00036434">
            <w:pPr>
              <w:spacing w:line="256" w:lineRule="auto"/>
              <w:rPr>
                <w:rFonts w:ascii="Times New Roman" w:hAnsi="Times New Roman" w:cs="Times New Roman"/>
                <w:sz w:val="24"/>
                <w:szCs w:val="24"/>
              </w:rPr>
            </w:pPr>
            <w:r w:rsidRPr="00036434">
              <w:rPr>
                <w:rFonts w:ascii="Times New Roman" w:hAnsi="Times New Roman" w:cs="Times New Roman"/>
                <w:sz w:val="24"/>
                <w:szCs w:val="24"/>
              </w:rPr>
              <w:t xml:space="preserve">                  Этапы работы </w:t>
            </w:r>
          </w:p>
        </w:tc>
      </w:tr>
      <w:tr w:rsidR="00036434" w:rsidTr="00036434">
        <w:trPr>
          <w:trHeight w:val="1282"/>
        </w:trPr>
        <w:tc>
          <w:tcPr>
            <w:tcW w:w="1560"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pPr>
              <w:spacing w:line="256" w:lineRule="auto"/>
              <w:rPr>
                <w:rFonts w:ascii="Times New Roman" w:hAnsi="Times New Roman" w:cs="Times New Roman"/>
                <w:sz w:val="24"/>
                <w:szCs w:val="24"/>
              </w:rPr>
            </w:pPr>
            <w:r w:rsidRPr="00036434">
              <w:rPr>
                <w:rFonts w:ascii="Times New Roman" w:hAnsi="Times New Roman" w:cs="Times New Roman"/>
                <w:sz w:val="24"/>
                <w:szCs w:val="24"/>
              </w:rPr>
              <w:t xml:space="preserve">понедельник </w:t>
            </w:r>
          </w:p>
        </w:tc>
        <w:tc>
          <w:tcPr>
            <w:tcW w:w="1843"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pPr>
              <w:spacing w:after="16" w:line="256" w:lineRule="auto"/>
              <w:rPr>
                <w:rFonts w:ascii="Times New Roman" w:hAnsi="Times New Roman" w:cs="Times New Roman"/>
                <w:sz w:val="24"/>
                <w:szCs w:val="24"/>
              </w:rPr>
            </w:pPr>
            <w:r w:rsidRPr="00036434">
              <w:rPr>
                <w:rFonts w:ascii="Times New Roman" w:hAnsi="Times New Roman" w:cs="Times New Roman"/>
                <w:sz w:val="24"/>
                <w:szCs w:val="24"/>
              </w:rPr>
              <w:t xml:space="preserve">9.00-13.00 </w:t>
            </w:r>
          </w:p>
          <w:p w:rsidR="00036434" w:rsidRPr="00036434" w:rsidRDefault="00036434">
            <w:pPr>
              <w:spacing w:line="256" w:lineRule="auto"/>
              <w:rPr>
                <w:rFonts w:ascii="Times New Roman" w:hAnsi="Times New Roman" w:cs="Times New Roman"/>
                <w:sz w:val="24"/>
                <w:szCs w:val="24"/>
              </w:rPr>
            </w:pPr>
            <w:r w:rsidRPr="00036434">
              <w:rPr>
                <w:rFonts w:ascii="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pPr>
              <w:spacing w:after="16" w:line="256" w:lineRule="auto"/>
              <w:rPr>
                <w:rFonts w:ascii="Times New Roman" w:hAnsi="Times New Roman" w:cs="Times New Roman"/>
                <w:sz w:val="24"/>
                <w:szCs w:val="24"/>
              </w:rPr>
            </w:pPr>
            <w:r w:rsidRPr="00036434">
              <w:rPr>
                <w:rFonts w:ascii="Times New Roman" w:hAnsi="Times New Roman" w:cs="Times New Roman"/>
                <w:sz w:val="24"/>
                <w:szCs w:val="24"/>
              </w:rPr>
              <w:t xml:space="preserve">9.00-10.40 </w:t>
            </w:r>
          </w:p>
          <w:p w:rsidR="00036434" w:rsidRPr="00036434" w:rsidRDefault="00036434">
            <w:pPr>
              <w:spacing w:after="16" w:line="256" w:lineRule="auto"/>
              <w:rPr>
                <w:rFonts w:ascii="Times New Roman" w:hAnsi="Times New Roman" w:cs="Times New Roman"/>
                <w:sz w:val="24"/>
                <w:szCs w:val="24"/>
              </w:rPr>
            </w:pPr>
            <w:r w:rsidRPr="00036434">
              <w:rPr>
                <w:rFonts w:ascii="Times New Roman" w:hAnsi="Times New Roman" w:cs="Times New Roman"/>
                <w:sz w:val="24"/>
                <w:szCs w:val="24"/>
              </w:rPr>
              <w:t xml:space="preserve">10.40 – 12.30 </w:t>
            </w:r>
          </w:p>
          <w:p w:rsidR="00036434" w:rsidRPr="00036434" w:rsidRDefault="00036434">
            <w:pPr>
              <w:spacing w:line="256" w:lineRule="auto"/>
              <w:rPr>
                <w:rFonts w:ascii="Times New Roman" w:hAnsi="Times New Roman" w:cs="Times New Roman"/>
                <w:sz w:val="24"/>
                <w:szCs w:val="24"/>
              </w:rPr>
            </w:pPr>
            <w:r w:rsidRPr="00036434">
              <w:rPr>
                <w:rFonts w:ascii="Times New Roman" w:hAnsi="Times New Roman" w:cs="Times New Roman"/>
                <w:sz w:val="24"/>
                <w:szCs w:val="24"/>
              </w:rPr>
              <w:t xml:space="preserve">12.30-13.00 </w:t>
            </w:r>
          </w:p>
        </w:tc>
        <w:tc>
          <w:tcPr>
            <w:tcW w:w="4609"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pPr>
              <w:spacing w:after="16" w:line="256" w:lineRule="auto"/>
              <w:rPr>
                <w:rFonts w:ascii="Times New Roman" w:hAnsi="Times New Roman" w:cs="Times New Roman"/>
                <w:sz w:val="24"/>
                <w:szCs w:val="24"/>
              </w:rPr>
            </w:pPr>
            <w:r w:rsidRPr="00036434">
              <w:rPr>
                <w:rFonts w:ascii="Times New Roman" w:hAnsi="Times New Roman" w:cs="Times New Roman"/>
                <w:sz w:val="24"/>
                <w:szCs w:val="24"/>
              </w:rPr>
              <w:t xml:space="preserve">Подгрупповая НОД </w:t>
            </w:r>
          </w:p>
          <w:p w:rsidR="00036434" w:rsidRPr="00036434" w:rsidRDefault="00036434">
            <w:pPr>
              <w:spacing w:line="256" w:lineRule="auto"/>
              <w:rPr>
                <w:rFonts w:ascii="Times New Roman" w:hAnsi="Times New Roman" w:cs="Times New Roman"/>
                <w:sz w:val="24"/>
                <w:szCs w:val="24"/>
              </w:rPr>
            </w:pPr>
            <w:r w:rsidRPr="00036434">
              <w:rPr>
                <w:rFonts w:ascii="Times New Roman" w:hAnsi="Times New Roman" w:cs="Times New Roman"/>
                <w:sz w:val="24"/>
                <w:szCs w:val="24"/>
              </w:rPr>
              <w:t>Индивидуальная образовательная деятельность Индивидуальна</w:t>
            </w:r>
            <w:r w:rsidR="00183947">
              <w:rPr>
                <w:rFonts w:ascii="Times New Roman" w:hAnsi="Times New Roman" w:cs="Times New Roman"/>
                <w:sz w:val="24"/>
                <w:szCs w:val="24"/>
              </w:rPr>
              <w:t xml:space="preserve">я образовательная деятельность </w:t>
            </w:r>
            <w:r w:rsidRPr="00036434">
              <w:rPr>
                <w:rFonts w:ascii="Times New Roman" w:hAnsi="Times New Roman" w:cs="Times New Roman"/>
                <w:sz w:val="24"/>
                <w:szCs w:val="24"/>
              </w:rPr>
              <w:t xml:space="preserve">в режимных моментах </w:t>
            </w:r>
          </w:p>
        </w:tc>
      </w:tr>
      <w:tr w:rsidR="00036434" w:rsidTr="00036434">
        <w:trPr>
          <w:trHeight w:val="1507"/>
        </w:trPr>
        <w:tc>
          <w:tcPr>
            <w:tcW w:w="1560"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pPr>
              <w:spacing w:line="256" w:lineRule="auto"/>
              <w:rPr>
                <w:rFonts w:ascii="Times New Roman" w:hAnsi="Times New Roman" w:cs="Times New Roman"/>
                <w:sz w:val="24"/>
                <w:szCs w:val="24"/>
              </w:rPr>
            </w:pPr>
            <w:r w:rsidRPr="00036434">
              <w:rPr>
                <w:rFonts w:ascii="Times New Roman" w:hAnsi="Times New Roman" w:cs="Times New Roman"/>
                <w:sz w:val="24"/>
                <w:szCs w:val="24"/>
              </w:rPr>
              <w:lastRenderedPageBreak/>
              <w:t xml:space="preserve">вторник </w:t>
            </w:r>
          </w:p>
        </w:tc>
        <w:tc>
          <w:tcPr>
            <w:tcW w:w="1843"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pPr>
              <w:spacing w:line="256" w:lineRule="auto"/>
              <w:rPr>
                <w:rFonts w:ascii="Times New Roman" w:hAnsi="Times New Roman" w:cs="Times New Roman"/>
                <w:sz w:val="24"/>
                <w:szCs w:val="24"/>
              </w:rPr>
            </w:pPr>
            <w:r w:rsidRPr="00036434">
              <w:rPr>
                <w:rFonts w:ascii="Times New Roman" w:hAnsi="Times New Roman" w:cs="Times New Roman"/>
                <w:sz w:val="24"/>
                <w:szCs w:val="24"/>
              </w:rPr>
              <w:t xml:space="preserve">9.00-13.00 </w:t>
            </w:r>
          </w:p>
        </w:tc>
        <w:tc>
          <w:tcPr>
            <w:tcW w:w="1985"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pPr>
              <w:spacing w:after="16" w:line="256" w:lineRule="auto"/>
              <w:rPr>
                <w:rFonts w:ascii="Times New Roman" w:hAnsi="Times New Roman" w:cs="Times New Roman"/>
                <w:sz w:val="24"/>
                <w:szCs w:val="24"/>
              </w:rPr>
            </w:pPr>
            <w:r w:rsidRPr="00036434">
              <w:rPr>
                <w:rFonts w:ascii="Times New Roman" w:hAnsi="Times New Roman" w:cs="Times New Roman"/>
                <w:sz w:val="24"/>
                <w:szCs w:val="24"/>
              </w:rPr>
              <w:t xml:space="preserve">9.00-9.55 </w:t>
            </w:r>
          </w:p>
          <w:p w:rsidR="00036434" w:rsidRPr="00036434" w:rsidRDefault="00036434">
            <w:pPr>
              <w:spacing w:after="16" w:line="256" w:lineRule="auto"/>
              <w:rPr>
                <w:rFonts w:ascii="Times New Roman" w:hAnsi="Times New Roman" w:cs="Times New Roman"/>
                <w:sz w:val="24"/>
                <w:szCs w:val="24"/>
              </w:rPr>
            </w:pPr>
            <w:r w:rsidRPr="00036434">
              <w:rPr>
                <w:rFonts w:ascii="Times New Roman" w:hAnsi="Times New Roman" w:cs="Times New Roman"/>
                <w:sz w:val="24"/>
                <w:szCs w:val="24"/>
              </w:rPr>
              <w:t xml:space="preserve">10.05-12.30 </w:t>
            </w:r>
          </w:p>
          <w:p w:rsidR="00036434" w:rsidRPr="00036434" w:rsidRDefault="00036434">
            <w:pPr>
              <w:spacing w:line="256" w:lineRule="auto"/>
              <w:rPr>
                <w:rFonts w:ascii="Times New Roman" w:hAnsi="Times New Roman" w:cs="Times New Roman"/>
                <w:sz w:val="24"/>
                <w:szCs w:val="24"/>
              </w:rPr>
            </w:pPr>
            <w:r w:rsidRPr="00036434">
              <w:rPr>
                <w:rFonts w:ascii="Times New Roman" w:hAnsi="Times New Roman" w:cs="Times New Roman"/>
                <w:sz w:val="24"/>
                <w:szCs w:val="24"/>
              </w:rPr>
              <w:t xml:space="preserve">12.30-13.00 </w:t>
            </w:r>
          </w:p>
        </w:tc>
        <w:tc>
          <w:tcPr>
            <w:tcW w:w="4609"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pPr>
              <w:spacing w:after="16" w:line="256" w:lineRule="auto"/>
              <w:rPr>
                <w:rFonts w:ascii="Times New Roman" w:hAnsi="Times New Roman" w:cs="Times New Roman"/>
                <w:sz w:val="24"/>
                <w:szCs w:val="24"/>
              </w:rPr>
            </w:pPr>
            <w:r w:rsidRPr="00036434">
              <w:rPr>
                <w:rFonts w:ascii="Times New Roman" w:hAnsi="Times New Roman" w:cs="Times New Roman"/>
                <w:sz w:val="24"/>
                <w:szCs w:val="24"/>
              </w:rPr>
              <w:t xml:space="preserve">Подгрупповая НОД </w:t>
            </w:r>
          </w:p>
          <w:p w:rsidR="00036434" w:rsidRPr="00036434" w:rsidRDefault="00036434">
            <w:pPr>
              <w:spacing w:after="16" w:line="256" w:lineRule="auto"/>
              <w:rPr>
                <w:rFonts w:ascii="Times New Roman" w:hAnsi="Times New Roman" w:cs="Times New Roman"/>
                <w:sz w:val="24"/>
                <w:szCs w:val="24"/>
              </w:rPr>
            </w:pPr>
            <w:r w:rsidRPr="00036434">
              <w:rPr>
                <w:rFonts w:ascii="Times New Roman" w:hAnsi="Times New Roman" w:cs="Times New Roman"/>
                <w:sz w:val="24"/>
                <w:szCs w:val="24"/>
              </w:rPr>
              <w:t xml:space="preserve">Индивидуальная образовательная деятельность </w:t>
            </w:r>
          </w:p>
          <w:p w:rsidR="00036434" w:rsidRPr="00036434" w:rsidRDefault="00036434">
            <w:pPr>
              <w:spacing w:line="256" w:lineRule="auto"/>
              <w:rPr>
                <w:rFonts w:ascii="Times New Roman" w:hAnsi="Times New Roman" w:cs="Times New Roman"/>
                <w:sz w:val="24"/>
                <w:szCs w:val="24"/>
              </w:rPr>
            </w:pPr>
            <w:r w:rsidRPr="00036434">
              <w:rPr>
                <w:rFonts w:ascii="Times New Roman" w:hAnsi="Times New Roman" w:cs="Times New Roman"/>
                <w:sz w:val="24"/>
                <w:szCs w:val="24"/>
              </w:rPr>
              <w:t xml:space="preserve">Разработка методических рекомендаций  </w:t>
            </w:r>
          </w:p>
        </w:tc>
      </w:tr>
      <w:tr w:rsidR="00036434" w:rsidTr="00036434">
        <w:trPr>
          <w:trHeight w:val="1279"/>
        </w:trPr>
        <w:tc>
          <w:tcPr>
            <w:tcW w:w="1560"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pPr>
              <w:spacing w:line="256" w:lineRule="auto"/>
              <w:rPr>
                <w:rFonts w:ascii="Times New Roman" w:hAnsi="Times New Roman" w:cs="Times New Roman"/>
                <w:sz w:val="24"/>
                <w:szCs w:val="24"/>
              </w:rPr>
            </w:pPr>
            <w:r w:rsidRPr="00036434">
              <w:rPr>
                <w:rFonts w:ascii="Times New Roman" w:hAnsi="Times New Roman" w:cs="Times New Roman"/>
                <w:sz w:val="24"/>
                <w:szCs w:val="24"/>
              </w:rPr>
              <w:t xml:space="preserve">среда </w:t>
            </w:r>
          </w:p>
        </w:tc>
        <w:tc>
          <w:tcPr>
            <w:tcW w:w="1843"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pPr>
              <w:spacing w:after="16" w:line="256" w:lineRule="auto"/>
              <w:rPr>
                <w:rFonts w:ascii="Times New Roman" w:hAnsi="Times New Roman" w:cs="Times New Roman"/>
                <w:sz w:val="24"/>
                <w:szCs w:val="24"/>
              </w:rPr>
            </w:pPr>
            <w:r w:rsidRPr="00036434">
              <w:rPr>
                <w:rFonts w:ascii="Times New Roman" w:hAnsi="Times New Roman" w:cs="Times New Roman"/>
                <w:sz w:val="24"/>
                <w:szCs w:val="24"/>
              </w:rPr>
              <w:t xml:space="preserve">14.00-18.00 </w:t>
            </w:r>
          </w:p>
          <w:p w:rsidR="00036434" w:rsidRPr="00036434" w:rsidRDefault="00036434">
            <w:pPr>
              <w:spacing w:line="256" w:lineRule="auto"/>
              <w:ind w:left="252"/>
              <w:rPr>
                <w:rFonts w:ascii="Times New Roman" w:hAnsi="Times New Roman" w:cs="Times New Roman"/>
                <w:sz w:val="24"/>
                <w:szCs w:val="24"/>
              </w:rPr>
            </w:pPr>
            <w:r w:rsidRPr="00036434">
              <w:rPr>
                <w:rFonts w:ascii="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pPr>
              <w:spacing w:after="16" w:line="256" w:lineRule="auto"/>
              <w:rPr>
                <w:rFonts w:ascii="Times New Roman" w:hAnsi="Times New Roman" w:cs="Times New Roman"/>
                <w:sz w:val="24"/>
                <w:szCs w:val="24"/>
              </w:rPr>
            </w:pPr>
            <w:r w:rsidRPr="00036434">
              <w:rPr>
                <w:rFonts w:ascii="Times New Roman" w:hAnsi="Times New Roman" w:cs="Times New Roman"/>
                <w:sz w:val="24"/>
                <w:szCs w:val="24"/>
              </w:rPr>
              <w:t xml:space="preserve">14.00-15.00    </w:t>
            </w:r>
          </w:p>
          <w:p w:rsidR="00036434" w:rsidRPr="00036434" w:rsidRDefault="00036434">
            <w:pPr>
              <w:spacing w:line="273" w:lineRule="auto"/>
              <w:rPr>
                <w:rFonts w:ascii="Times New Roman" w:hAnsi="Times New Roman" w:cs="Times New Roman"/>
                <w:sz w:val="24"/>
                <w:szCs w:val="24"/>
              </w:rPr>
            </w:pPr>
            <w:r w:rsidRPr="00036434">
              <w:rPr>
                <w:rFonts w:ascii="Times New Roman" w:hAnsi="Times New Roman" w:cs="Times New Roman"/>
                <w:sz w:val="24"/>
                <w:szCs w:val="24"/>
              </w:rPr>
              <w:t xml:space="preserve">17.00-18.00 15.40-16.45 </w:t>
            </w:r>
          </w:p>
          <w:p w:rsidR="00036434" w:rsidRPr="00036434" w:rsidRDefault="00036434">
            <w:pPr>
              <w:spacing w:line="256" w:lineRule="auto"/>
              <w:rPr>
                <w:rFonts w:ascii="Times New Roman" w:hAnsi="Times New Roman" w:cs="Times New Roman"/>
                <w:sz w:val="24"/>
                <w:szCs w:val="24"/>
              </w:rPr>
            </w:pPr>
            <w:r w:rsidRPr="00036434">
              <w:rPr>
                <w:rFonts w:ascii="Times New Roman" w:hAnsi="Times New Roman" w:cs="Times New Roman"/>
                <w:sz w:val="24"/>
                <w:szCs w:val="24"/>
              </w:rPr>
              <w:t xml:space="preserve">16.45-17.00 </w:t>
            </w:r>
          </w:p>
        </w:tc>
        <w:tc>
          <w:tcPr>
            <w:tcW w:w="4609"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pPr>
              <w:spacing w:after="2" w:line="271" w:lineRule="auto"/>
              <w:ind w:right="1014"/>
              <w:rPr>
                <w:rFonts w:ascii="Times New Roman" w:hAnsi="Times New Roman" w:cs="Times New Roman"/>
                <w:sz w:val="24"/>
                <w:szCs w:val="24"/>
              </w:rPr>
            </w:pPr>
            <w:r w:rsidRPr="00036434">
              <w:rPr>
                <w:rFonts w:ascii="Times New Roman" w:hAnsi="Times New Roman" w:cs="Times New Roman"/>
                <w:sz w:val="24"/>
                <w:szCs w:val="24"/>
              </w:rPr>
              <w:t xml:space="preserve">Консультации воспитателей, </w:t>
            </w:r>
            <w:r w:rsidR="00183947">
              <w:rPr>
                <w:rFonts w:ascii="Times New Roman" w:hAnsi="Times New Roman" w:cs="Times New Roman"/>
                <w:sz w:val="24"/>
                <w:szCs w:val="24"/>
              </w:rPr>
              <w:t xml:space="preserve">  </w:t>
            </w:r>
            <w:r w:rsidRPr="00036434">
              <w:rPr>
                <w:rFonts w:ascii="Times New Roman" w:hAnsi="Times New Roman" w:cs="Times New Roman"/>
                <w:sz w:val="24"/>
                <w:szCs w:val="24"/>
              </w:rPr>
              <w:t xml:space="preserve"> родителей семинары, </w:t>
            </w:r>
          </w:p>
          <w:p w:rsidR="00036434" w:rsidRPr="00036434" w:rsidRDefault="00036434">
            <w:pPr>
              <w:spacing w:after="16" w:line="256" w:lineRule="auto"/>
              <w:rPr>
                <w:rFonts w:ascii="Times New Roman" w:hAnsi="Times New Roman" w:cs="Times New Roman"/>
                <w:sz w:val="24"/>
                <w:szCs w:val="24"/>
              </w:rPr>
            </w:pPr>
            <w:r w:rsidRPr="00036434">
              <w:rPr>
                <w:rFonts w:ascii="Times New Roman" w:hAnsi="Times New Roman" w:cs="Times New Roman"/>
                <w:sz w:val="24"/>
                <w:szCs w:val="24"/>
              </w:rPr>
              <w:t xml:space="preserve">Подгрупповая НОД </w:t>
            </w:r>
          </w:p>
          <w:p w:rsidR="00036434" w:rsidRPr="00036434" w:rsidRDefault="00036434">
            <w:pPr>
              <w:spacing w:line="256" w:lineRule="auto"/>
              <w:rPr>
                <w:rFonts w:ascii="Times New Roman" w:hAnsi="Times New Roman" w:cs="Times New Roman"/>
                <w:sz w:val="24"/>
                <w:szCs w:val="24"/>
              </w:rPr>
            </w:pPr>
            <w:r w:rsidRPr="00036434">
              <w:rPr>
                <w:rFonts w:ascii="Times New Roman" w:hAnsi="Times New Roman" w:cs="Times New Roman"/>
                <w:sz w:val="24"/>
                <w:szCs w:val="24"/>
              </w:rPr>
              <w:t xml:space="preserve">Индивидуальная образовательная деятельность </w:t>
            </w:r>
          </w:p>
        </w:tc>
      </w:tr>
      <w:tr w:rsidR="00036434" w:rsidTr="00036434">
        <w:trPr>
          <w:trHeight w:val="1279"/>
        </w:trPr>
        <w:tc>
          <w:tcPr>
            <w:tcW w:w="1560"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pPr>
              <w:spacing w:line="256" w:lineRule="auto"/>
              <w:rPr>
                <w:rFonts w:ascii="Times New Roman" w:hAnsi="Times New Roman" w:cs="Times New Roman"/>
                <w:sz w:val="24"/>
                <w:szCs w:val="24"/>
              </w:rPr>
            </w:pPr>
            <w:r w:rsidRPr="00036434">
              <w:rPr>
                <w:rFonts w:ascii="Times New Roman" w:hAnsi="Times New Roman" w:cs="Times New Roman"/>
                <w:sz w:val="24"/>
                <w:szCs w:val="24"/>
              </w:rPr>
              <w:t xml:space="preserve">четверг </w:t>
            </w:r>
          </w:p>
        </w:tc>
        <w:tc>
          <w:tcPr>
            <w:tcW w:w="1843"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pPr>
              <w:spacing w:after="16" w:line="256" w:lineRule="auto"/>
              <w:rPr>
                <w:rFonts w:ascii="Times New Roman" w:hAnsi="Times New Roman" w:cs="Times New Roman"/>
                <w:sz w:val="24"/>
                <w:szCs w:val="24"/>
              </w:rPr>
            </w:pPr>
            <w:r w:rsidRPr="00036434">
              <w:rPr>
                <w:rFonts w:ascii="Times New Roman" w:hAnsi="Times New Roman" w:cs="Times New Roman"/>
                <w:sz w:val="24"/>
                <w:szCs w:val="24"/>
              </w:rPr>
              <w:t xml:space="preserve">9.00-13.00 </w:t>
            </w:r>
          </w:p>
          <w:p w:rsidR="00036434" w:rsidRPr="00036434" w:rsidRDefault="00036434">
            <w:pPr>
              <w:spacing w:line="256" w:lineRule="auto"/>
              <w:ind w:left="252"/>
              <w:rPr>
                <w:rFonts w:ascii="Times New Roman" w:hAnsi="Times New Roman" w:cs="Times New Roman"/>
                <w:sz w:val="24"/>
                <w:szCs w:val="24"/>
              </w:rPr>
            </w:pPr>
            <w:r w:rsidRPr="00036434">
              <w:rPr>
                <w:rFonts w:ascii="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pPr>
              <w:spacing w:after="16" w:line="256" w:lineRule="auto"/>
              <w:rPr>
                <w:rFonts w:ascii="Times New Roman" w:hAnsi="Times New Roman" w:cs="Times New Roman"/>
                <w:sz w:val="24"/>
                <w:szCs w:val="24"/>
              </w:rPr>
            </w:pPr>
            <w:r w:rsidRPr="00036434">
              <w:rPr>
                <w:rFonts w:ascii="Times New Roman" w:hAnsi="Times New Roman" w:cs="Times New Roman"/>
                <w:sz w:val="24"/>
                <w:szCs w:val="24"/>
              </w:rPr>
              <w:t xml:space="preserve">9.00-10.40 </w:t>
            </w:r>
          </w:p>
          <w:p w:rsidR="00036434" w:rsidRPr="00036434" w:rsidRDefault="00036434">
            <w:pPr>
              <w:spacing w:after="19" w:line="256" w:lineRule="auto"/>
              <w:rPr>
                <w:rFonts w:ascii="Times New Roman" w:hAnsi="Times New Roman" w:cs="Times New Roman"/>
                <w:sz w:val="24"/>
                <w:szCs w:val="24"/>
              </w:rPr>
            </w:pPr>
            <w:r w:rsidRPr="00036434">
              <w:rPr>
                <w:rFonts w:ascii="Times New Roman" w:hAnsi="Times New Roman" w:cs="Times New Roman"/>
                <w:sz w:val="24"/>
                <w:szCs w:val="24"/>
              </w:rPr>
              <w:t xml:space="preserve">10.40-12.30 </w:t>
            </w:r>
          </w:p>
          <w:p w:rsidR="00036434" w:rsidRPr="00036434" w:rsidRDefault="00036434">
            <w:pPr>
              <w:spacing w:line="256" w:lineRule="auto"/>
              <w:rPr>
                <w:rFonts w:ascii="Times New Roman" w:hAnsi="Times New Roman" w:cs="Times New Roman"/>
                <w:sz w:val="24"/>
                <w:szCs w:val="24"/>
              </w:rPr>
            </w:pPr>
            <w:r w:rsidRPr="00036434">
              <w:rPr>
                <w:rFonts w:ascii="Times New Roman" w:hAnsi="Times New Roman" w:cs="Times New Roman"/>
                <w:sz w:val="24"/>
                <w:szCs w:val="24"/>
              </w:rPr>
              <w:t xml:space="preserve">12.30-13.00 </w:t>
            </w:r>
          </w:p>
        </w:tc>
        <w:tc>
          <w:tcPr>
            <w:tcW w:w="4609"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pPr>
              <w:spacing w:after="16" w:line="256" w:lineRule="auto"/>
              <w:rPr>
                <w:rFonts w:ascii="Times New Roman" w:hAnsi="Times New Roman" w:cs="Times New Roman"/>
                <w:sz w:val="24"/>
                <w:szCs w:val="24"/>
              </w:rPr>
            </w:pPr>
            <w:r w:rsidRPr="00036434">
              <w:rPr>
                <w:rFonts w:ascii="Times New Roman" w:hAnsi="Times New Roman" w:cs="Times New Roman"/>
                <w:sz w:val="24"/>
                <w:szCs w:val="24"/>
              </w:rPr>
              <w:t xml:space="preserve">Подгрупповая НОД </w:t>
            </w:r>
          </w:p>
          <w:p w:rsidR="00036434" w:rsidRPr="00036434" w:rsidRDefault="00036434">
            <w:pPr>
              <w:spacing w:line="256" w:lineRule="auto"/>
              <w:rPr>
                <w:rFonts w:ascii="Times New Roman" w:hAnsi="Times New Roman" w:cs="Times New Roman"/>
                <w:sz w:val="24"/>
                <w:szCs w:val="24"/>
              </w:rPr>
            </w:pPr>
            <w:r w:rsidRPr="00036434">
              <w:rPr>
                <w:rFonts w:ascii="Times New Roman" w:hAnsi="Times New Roman" w:cs="Times New Roman"/>
                <w:sz w:val="24"/>
                <w:szCs w:val="24"/>
              </w:rPr>
              <w:t xml:space="preserve">Индивидуальная образовательная деятельность Индивидуальная образовательная деятельность  </w:t>
            </w:r>
            <w:r w:rsidR="00183947">
              <w:rPr>
                <w:rFonts w:ascii="Times New Roman" w:hAnsi="Times New Roman" w:cs="Times New Roman"/>
                <w:sz w:val="24"/>
                <w:szCs w:val="24"/>
              </w:rPr>
              <w:t xml:space="preserve"> </w:t>
            </w:r>
            <w:r w:rsidRPr="00036434">
              <w:rPr>
                <w:rFonts w:ascii="Times New Roman" w:hAnsi="Times New Roman" w:cs="Times New Roman"/>
                <w:sz w:val="24"/>
                <w:szCs w:val="24"/>
              </w:rPr>
              <w:t xml:space="preserve">в режимных моментах </w:t>
            </w:r>
          </w:p>
        </w:tc>
      </w:tr>
      <w:tr w:rsidR="00036434" w:rsidRPr="00036434" w:rsidTr="00036434">
        <w:trPr>
          <w:trHeight w:val="1279"/>
        </w:trPr>
        <w:tc>
          <w:tcPr>
            <w:tcW w:w="1560"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pPr>
              <w:spacing w:line="256" w:lineRule="auto"/>
              <w:rPr>
                <w:rFonts w:ascii="Times New Roman" w:hAnsi="Times New Roman" w:cs="Times New Roman"/>
                <w:sz w:val="24"/>
                <w:szCs w:val="24"/>
              </w:rPr>
            </w:pPr>
            <w:r w:rsidRPr="00036434">
              <w:rPr>
                <w:rFonts w:ascii="Times New Roman" w:hAnsi="Times New Roman" w:cs="Times New Roman"/>
                <w:sz w:val="24"/>
                <w:szCs w:val="24"/>
              </w:rPr>
              <w:t xml:space="preserve">пятница </w:t>
            </w:r>
          </w:p>
        </w:tc>
        <w:tc>
          <w:tcPr>
            <w:tcW w:w="1843"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pPr>
              <w:spacing w:after="19" w:line="256" w:lineRule="auto"/>
              <w:rPr>
                <w:rFonts w:ascii="Times New Roman" w:hAnsi="Times New Roman" w:cs="Times New Roman"/>
                <w:sz w:val="24"/>
                <w:szCs w:val="24"/>
              </w:rPr>
            </w:pPr>
            <w:r w:rsidRPr="00036434">
              <w:rPr>
                <w:rFonts w:ascii="Times New Roman" w:hAnsi="Times New Roman" w:cs="Times New Roman"/>
                <w:sz w:val="24"/>
                <w:szCs w:val="24"/>
              </w:rPr>
              <w:t xml:space="preserve">9.00-13.00 </w:t>
            </w:r>
          </w:p>
          <w:p w:rsidR="00036434" w:rsidRPr="00036434" w:rsidRDefault="00036434">
            <w:pPr>
              <w:spacing w:line="256" w:lineRule="auto"/>
              <w:rPr>
                <w:rFonts w:ascii="Times New Roman" w:hAnsi="Times New Roman" w:cs="Times New Roman"/>
                <w:sz w:val="24"/>
                <w:szCs w:val="24"/>
              </w:rPr>
            </w:pPr>
            <w:r w:rsidRPr="00036434">
              <w:rPr>
                <w:rFonts w:ascii="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pPr>
              <w:spacing w:after="19" w:line="256" w:lineRule="auto"/>
              <w:rPr>
                <w:rFonts w:ascii="Times New Roman" w:hAnsi="Times New Roman" w:cs="Times New Roman"/>
                <w:sz w:val="24"/>
                <w:szCs w:val="24"/>
              </w:rPr>
            </w:pPr>
            <w:r w:rsidRPr="00036434">
              <w:rPr>
                <w:rFonts w:ascii="Times New Roman" w:hAnsi="Times New Roman" w:cs="Times New Roman"/>
                <w:sz w:val="24"/>
                <w:szCs w:val="24"/>
              </w:rPr>
              <w:t xml:space="preserve">9.00-10.35 </w:t>
            </w:r>
          </w:p>
          <w:p w:rsidR="00036434" w:rsidRPr="00036434" w:rsidRDefault="00036434">
            <w:pPr>
              <w:spacing w:after="16" w:line="256" w:lineRule="auto"/>
              <w:rPr>
                <w:rFonts w:ascii="Times New Roman" w:hAnsi="Times New Roman" w:cs="Times New Roman"/>
                <w:sz w:val="24"/>
                <w:szCs w:val="24"/>
              </w:rPr>
            </w:pPr>
            <w:r w:rsidRPr="00036434">
              <w:rPr>
                <w:rFonts w:ascii="Times New Roman" w:hAnsi="Times New Roman" w:cs="Times New Roman"/>
                <w:sz w:val="24"/>
                <w:szCs w:val="24"/>
              </w:rPr>
              <w:t xml:space="preserve">10.40-12.30 </w:t>
            </w:r>
          </w:p>
          <w:p w:rsidR="00036434" w:rsidRPr="00036434" w:rsidRDefault="00036434">
            <w:pPr>
              <w:spacing w:line="256" w:lineRule="auto"/>
              <w:rPr>
                <w:rFonts w:ascii="Times New Roman" w:hAnsi="Times New Roman" w:cs="Times New Roman"/>
                <w:sz w:val="24"/>
                <w:szCs w:val="24"/>
              </w:rPr>
            </w:pPr>
            <w:r w:rsidRPr="00036434">
              <w:rPr>
                <w:rFonts w:ascii="Times New Roman" w:hAnsi="Times New Roman" w:cs="Times New Roman"/>
                <w:sz w:val="24"/>
                <w:szCs w:val="24"/>
              </w:rPr>
              <w:t xml:space="preserve">12.30-13.00 </w:t>
            </w:r>
          </w:p>
        </w:tc>
        <w:tc>
          <w:tcPr>
            <w:tcW w:w="4609"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pPr>
              <w:spacing w:after="19" w:line="256" w:lineRule="auto"/>
              <w:rPr>
                <w:rFonts w:ascii="Times New Roman" w:hAnsi="Times New Roman" w:cs="Times New Roman"/>
                <w:sz w:val="24"/>
                <w:szCs w:val="24"/>
              </w:rPr>
            </w:pPr>
            <w:r w:rsidRPr="00036434">
              <w:rPr>
                <w:rFonts w:ascii="Times New Roman" w:hAnsi="Times New Roman" w:cs="Times New Roman"/>
                <w:sz w:val="24"/>
                <w:szCs w:val="24"/>
              </w:rPr>
              <w:t xml:space="preserve">Подгрупповая НОД </w:t>
            </w:r>
          </w:p>
          <w:p w:rsidR="00036434" w:rsidRPr="00036434" w:rsidRDefault="00036434">
            <w:pPr>
              <w:spacing w:line="256" w:lineRule="auto"/>
              <w:rPr>
                <w:rFonts w:ascii="Times New Roman" w:hAnsi="Times New Roman" w:cs="Times New Roman"/>
                <w:sz w:val="24"/>
                <w:szCs w:val="24"/>
              </w:rPr>
            </w:pPr>
            <w:r w:rsidRPr="00036434">
              <w:rPr>
                <w:rFonts w:ascii="Times New Roman" w:hAnsi="Times New Roman" w:cs="Times New Roman"/>
                <w:sz w:val="24"/>
                <w:szCs w:val="24"/>
              </w:rPr>
              <w:t xml:space="preserve">Индивидуальная образовательная деятельность Индивидуальная образовательная деятельность  в режимных моментах </w:t>
            </w:r>
          </w:p>
        </w:tc>
      </w:tr>
    </w:tbl>
    <w:p w:rsidR="00BE544C" w:rsidRDefault="00036434" w:rsidP="00183947">
      <w:pPr>
        <w:spacing w:after="19" w:line="256" w:lineRule="auto"/>
        <w:ind w:left="1198"/>
        <w:rPr>
          <w:rFonts w:ascii="Times New Roman" w:hAnsi="Times New Roman" w:cs="Times New Roman"/>
          <w:sz w:val="24"/>
          <w:szCs w:val="24"/>
        </w:rPr>
      </w:pPr>
      <w:r w:rsidRPr="00036434">
        <w:rPr>
          <w:rFonts w:ascii="Times New Roman" w:hAnsi="Times New Roman" w:cs="Times New Roman"/>
          <w:sz w:val="24"/>
          <w:szCs w:val="24"/>
        </w:rPr>
        <w:t xml:space="preserve"> </w:t>
      </w:r>
    </w:p>
    <w:p w:rsidR="00183947" w:rsidRPr="00A420D1" w:rsidRDefault="00BE544C" w:rsidP="00183947">
      <w:pPr>
        <w:spacing w:after="19" w:line="256" w:lineRule="auto"/>
        <w:ind w:left="1198"/>
        <w:rPr>
          <w:rFonts w:ascii="Times New Roman" w:hAnsi="Times New Roman" w:cs="Times New Roman"/>
          <w:b/>
          <w:sz w:val="24"/>
          <w:szCs w:val="24"/>
          <w:u w:val="single"/>
        </w:rPr>
      </w:pPr>
      <w:r w:rsidRPr="00A420D1">
        <w:rPr>
          <w:rFonts w:ascii="Times New Roman" w:hAnsi="Times New Roman" w:cs="Times New Roman"/>
          <w:b/>
          <w:sz w:val="24"/>
          <w:szCs w:val="24"/>
          <w:u w:val="single"/>
        </w:rPr>
        <w:t>Вставить режимы работы!!!!!!!</w:t>
      </w:r>
    </w:p>
    <w:p w:rsidR="00BE544C" w:rsidRPr="00183947" w:rsidRDefault="00BE544C" w:rsidP="00183947">
      <w:pPr>
        <w:spacing w:after="19" w:line="256" w:lineRule="auto"/>
        <w:ind w:left="1198"/>
        <w:rPr>
          <w:rFonts w:ascii="Times New Roman" w:eastAsia="Times New Roman" w:hAnsi="Times New Roman" w:cs="Times New Roman"/>
          <w:color w:val="000000"/>
          <w:sz w:val="24"/>
          <w:szCs w:val="24"/>
        </w:rPr>
      </w:pPr>
    </w:p>
    <w:p w:rsidR="00183947" w:rsidRDefault="00183947" w:rsidP="00BE544C">
      <w:pPr>
        <w:spacing w:after="8" w:line="266" w:lineRule="auto"/>
        <w:rPr>
          <w:rFonts w:ascii="Times New Roman" w:hAnsi="Times New Roman" w:cs="Times New Roman"/>
          <w:sz w:val="24"/>
          <w:szCs w:val="24"/>
        </w:rPr>
      </w:pPr>
    </w:p>
    <w:p w:rsidR="00036434" w:rsidRPr="00A420D1" w:rsidRDefault="00036434" w:rsidP="00183947">
      <w:pPr>
        <w:pStyle w:val="a3"/>
        <w:numPr>
          <w:ilvl w:val="1"/>
          <w:numId w:val="32"/>
        </w:numPr>
        <w:spacing w:after="8" w:line="266" w:lineRule="auto"/>
        <w:ind w:left="142" w:firstLine="0"/>
        <w:rPr>
          <w:rFonts w:ascii="Times New Roman" w:hAnsi="Times New Roman" w:cs="Times New Roman"/>
          <w:b/>
          <w:sz w:val="24"/>
          <w:szCs w:val="24"/>
        </w:rPr>
      </w:pPr>
      <w:r w:rsidRPr="00A420D1">
        <w:rPr>
          <w:rFonts w:ascii="Times New Roman" w:hAnsi="Times New Roman" w:cs="Times New Roman"/>
          <w:b/>
          <w:sz w:val="24"/>
          <w:szCs w:val="24"/>
        </w:rPr>
        <w:t xml:space="preserve">Условия реализации программы </w:t>
      </w:r>
    </w:p>
    <w:p w:rsidR="00036434" w:rsidRPr="00036434" w:rsidRDefault="00036434" w:rsidP="00036434">
      <w:pPr>
        <w:numPr>
          <w:ilvl w:val="0"/>
          <w:numId w:val="28"/>
        </w:numPr>
        <w:spacing w:after="8" w:line="266" w:lineRule="auto"/>
        <w:ind w:left="284"/>
        <w:rPr>
          <w:rFonts w:ascii="Times New Roman" w:hAnsi="Times New Roman" w:cs="Times New Roman"/>
          <w:sz w:val="24"/>
          <w:szCs w:val="24"/>
        </w:rPr>
      </w:pPr>
      <w:r w:rsidRPr="00036434">
        <w:rPr>
          <w:rFonts w:ascii="Times New Roman" w:hAnsi="Times New Roman" w:cs="Times New Roman"/>
          <w:sz w:val="24"/>
          <w:szCs w:val="24"/>
        </w:rPr>
        <w:t xml:space="preserve">Психолого-педагогические </w:t>
      </w:r>
    </w:p>
    <w:p w:rsidR="00036434" w:rsidRPr="00036434" w:rsidRDefault="00036434" w:rsidP="00036434">
      <w:pPr>
        <w:spacing w:after="0" w:line="240" w:lineRule="auto"/>
        <w:ind w:left="567" w:right="304"/>
        <w:rPr>
          <w:rFonts w:ascii="Times New Roman" w:hAnsi="Times New Roman" w:cs="Times New Roman"/>
          <w:sz w:val="24"/>
          <w:szCs w:val="24"/>
        </w:rPr>
      </w:pPr>
      <w:r w:rsidRPr="00036434">
        <w:rPr>
          <w:rFonts w:ascii="Times New Roman" w:hAnsi="Times New Roman" w:cs="Times New Roman"/>
          <w:sz w:val="24"/>
          <w:szCs w:val="24"/>
        </w:rPr>
        <w:t>Комплексное психолого-педагогическое обследование - комплексное медико</w:t>
      </w:r>
      <w:r w:rsidR="00183947">
        <w:rPr>
          <w:rFonts w:ascii="Times New Roman" w:hAnsi="Times New Roman" w:cs="Times New Roman"/>
          <w:sz w:val="24"/>
          <w:szCs w:val="24"/>
        </w:rPr>
        <w:t>-</w:t>
      </w:r>
      <w:r w:rsidRPr="00036434">
        <w:rPr>
          <w:rFonts w:ascii="Times New Roman" w:hAnsi="Times New Roman" w:cs="Times New Roman"/>
          <w:sz w:val="24"/>
          <w:szCs w:val="24"/>
        </w:rPr>
        <w:t>психолого</w:t>
      </w:r>
      <w:r w:rsidR="00183947">
        <w:rPr>
          <w:rFonts w:ascii="Times New Roman" w:hAnsi="Times New Roman" w:cs="Times New Roman"/>
          <w:sz w:val="24"/>
          <w:szCs w:val="24"/>
        </w:rPr>
        <w:t>-</w:t>
      </w:r>
      <w:r w:rsidRPr="00036434">
        <w:rPr>
          <w:rFonts w:ascii="Times New Roman" w:hAnsi="Times New Roman" w:cs="Times New Roman"/>
          <w:sz w:val="24"/>
          <w:szCs w:val="24"/>
        </w:rPr>
        <w:t xml:space="preserve">педагогическое сопровождение воспитанников специалистами, разработка коррекционно-образовательных программ и т. д </w:t>
      </w:r>
    </w:p>
    <w:p w:rsidR="00036434" w:rsidRPr="00036434" w:rsidRDefault="00036434" w:rsidP="00036434">
      <w:pPr>
        <w:spacing w:after="0" w:line="240" w:lineRule="auto"/>
        <w:ind w:left="1208" w:hanging="641"/>
        <w:rPr>
          <w:rFonts w:ascii="Times New Roman" w:hAnsi="Times New Roman" w:cs="Times New Roman"/>
          <w:sz w:val="24"/>
          <w:szCs w:val="24"/>
        </w:rPr>
      </w:pPr>
      <w:r w:rsidRPr="00036434">
        <w:rPr>
          <w:rFonts w:ascii="Times New Roman" w:hAnsi="Times New Roman" w:cs="Times New Roman"/>
          <w:sz w:val="24"/>
          <w:szCs w:val="24"/>
        </w:rPr>
        <w:t xml:space="preserve">Содержание диагностической работы на разных этапах </w:t>
      </w:r>
    </w:p>
    <w:p w:rsidR="00036434" w:rsidRPr="00036434" w:rsidRDefault="00036434" w:rsidP="00036434">
      <w:pPr>
        <w:spacing w:after="0" w:line="240" w:lineRule="auto"/>
        <w:ind w:left="1198"/>
        <w:rPr>
          <w:rFonts w:ascii="Times New Roman" w:hAnsi="Times New Roman" w:cs="Times New Roman"/>
          <w:sz w:val="24"/>
          <w:szCs w:val="24"/>
        </w:rPr>
      </w:pPr>
      <w:r w:rsidRPr="00036434">
        <w:rPr>
          <w:rFonts w:ascii="Times New Roman" w:hAnsi="Times New Roman" w:cs="Times New Roman"/>
          <w:sz w:val="24"/>
          <w:szCs w:val="24"/>
        </w:rPr>
        <w:t xml:space="preserve"> </w:t>
      </w:r>
    </w:p>
    <w:tbl>
      <w:tblPr>
        <w:tblStyle w:val="TableGrid"/>
        <w:tblW w:w="9922" w:type="dxa"/>
        <w:tblInd w:w="421" w:type="dxa"/>
        <w:tblCellMar>
          <w:top w:w="9" w:type="dxa"/>
          <w:left w:w="108" w:type="dxa"/>
          <w:right w:w="115" w:type="dxa"/>
        </w:tblCellMar>
        <w:tblLook w:val="04A0" w:firstRow="1" w:lastRow="0" w:firstColumn="1" w:lastColumn="0" w:noHBand="0" w:noVBand="1"/>
      </w:tblPr>
      <w:tblGrid>
        <w:gridCol w:w="1910"/>
        <w:gridCol w:w="5290"/>
        <w:gridCol w:w="2722"/>
      </w:tblGrid>
      <w:tr w:rsidR="00036434" w:rsidRPr="00036434" w:rsidTr="00BE544C">
        <w:trPr>
          <w:trHeight w:val="587"/>
        </w:trPr>
        <w:tc>
          <w:tcPr>
            <w:tcW w:w="1910"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rsidP="00036434">
            <w:pPr>
              <w:rPr>
                <w:rFonts w:ascii="Times New Roman" w:hAnsi="Times New Roman" w:cs="Times New Roman"/>
                <w:sz w:val="24"/>
                <w:szCs w:val="24"/>
              </w:rPr>
            </w:pPr>
            <w:r w:rsidRPr="00036434">
              <w:rPr>
                <w:rFonts w:ascii="Times New Roman" w:hAnsi="Times New Roman" w:cs="Times New Roman"/>
                <w:sz w:val="24"/>
                <w:szCs w:val="24"/>
              </w:rPr>
              <w:t xml:space="preserve">Сроки проведения </w:t>
            </w:r>
          </w:p>
        </w:tc>
        <w:tc>
          <w:tcPr>
            <w:tcW w:w="5290"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rsidP="00036434">
            <w:pPr>
              <w:rPr>
                <w:rFonts w:ascii="Times New Roman" w:hAnsi="Times New Roman" w:cs="Times New Roman"/>
                <w:sz w:val="24"/>
                <w:szCs w:val="24"/>
              </w:rPr>
            </w:pPr>
            <w:r w:rsidRPr="00036434">
              <w:rPr>
                <w:rFonts w:ascii="Times New Roman" w:hAnsi="Times New Roman" w:cs="Times New Roman"/>
                <w:sz w:val="24"/>
                <w:szCs w:val="24"/>
              </w:rPr>
              <w:t xml:space="preserve">Содержание работы </w:t>
            </w:r>
          </w:p>
        </w:tc>
        <w:tc>
          <w:tcPr>
            <w:tcW w:w="2722"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rsidP="00036434">
            <w:pPr>
              <w:rPr>
                <w:rFonts w:ascii="Times New Roman" w:hAnsi="Times New Roman" w:cs="Times New Roman"/>
                <w:sz w:val="24"/>
                <w:szCs w:val="24"/>
              </w:rPr>
            </w:pPr>
            <w:r w:rsidRPr="00036434">
              <w:rPr>
                <w:rFonts w:ascii="Times New Roman" w:hAnsi="Times New Roman" w:cs="Times New Roman"/>
                <w:sz w:val="24"/>
                <w:szCs w:val="24"/>
              </w:rPr>
              <w:t xml:space="preserve">Документация </w:t>
            </w:r>
          </w:p>
        </w:tc>
      </w:tr>
      <w:tr w:rsidR="00036434" w:rsidRPr="00036434" w:rsidTr="00BE544C">
        <w:trPr>
          <w:trHeight w:val="2608"/>
        </w:trPr>
        <w:tc>
          <w:tcPr>
            <w:tcW w:w="1910"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rsidP="00036434">
            <w:pPr>
              <w:rPr>
                <w:rFonts w:ascii="Times New Roman" w:hAnsi="Times New Roman" w:cs="Times New Roman"/>
                <w:sz w:val="24"/>
                <w:szCs w:val="24"/>
              </w:rPr>
            </w:pPr>
            <w:r w:rsidRPr="00036434">
              <w:rPr>
                <w:rFonts w:ascii="Times New Roman" w:hAnsi="Times New Roman" w:cs="Times New Roman"/>
                <w:sz w:val="24"/>
                <w:szCs w:val="24"/>
              </w:rPr>
              <w:t xml:space="preserve"> </w:t>
            </w:r>
          </w:p>
          <w:p w:rsidR="00036434" w:rsidRPr="00036434" w:rsidRDefault="00036434" w:rsidP="00036434">
            <w:pPr>
              <w:rPr>
                <w:rFonts w:ascii="Times New Roman" w:hAnsi="Times New Roman" w:cs="Times New Roman"/>
                <w:sz w:val="24"/>
                <w:szCs w:val="24"/>
              </w:rPr>
            </w:pPr>
            <w:r w:rsidRPr="00036434">
              <w:rPr>
                <w:rFonts w:ascii="Times New Roman" w:hAnsi="Times New Roman" w:cs="Times New Roman"/>
                <w:sz w:val="24"/>
                <w:szCs w:val="24"/>
              </w:rPr>
              <w:t xml:space="preserve"> </w:t>
            </w:r>
          </w:p>
          <w:p w:rsidR="00036434" w:rsidRPr="00036434" w:rsidRDefault="00036434" w:rsidP="00036434">
            <w:pPr>
              <w:rPr>
                <w:rFonts w:ascii="Times New Roman" w:hAnsi="Times New Roman" w:cs="Times New Roman"/>
                <w:sz w:val="24"/>
                <w:szCs w:val="24"/>
              </w:rPr>
            </w:pPr>
            <w:r w:rsidRPr="00036434">
              <w:rPr>
                <w:rFonts w:ascii="Times New Roman" w:hAnsi="Times New Roman" w:cs="Times New Roman"/>
                <w:sz w:val="24"/>
                <w:szCs w:val="24"/>
              </w:rPr>
              <w:t xml:space="preserve">Сентябрь </w:t>
            </w:r>
          </w:p>
          <w:p w:rsidR="00036434" w:rsidRPr="00036434" w:rsidRDefault="00036434" w:rsidP="00036434">
            <w:pPr>
              <w:rPr>
                <w:rFonts w:ascii="Times New Roman" w:hAnsi="Times New Roman" w:cs="Times New Roman"/>
                <w:sz w:val="24"/>
                <w:szCs w:val="24"/>
              </w:rPr>
            </w:pPr>
            <w:r w:rsidRPr="00036434">
              <w:rPr>
                <w:rFonts w:ascii="Times New Roman" w:hAnsi="Times New Roman" w:cs="Times New Roman"/>
                <w:sz w:val="24"/>
                <w:szCs w:val="24"/>
              </w:rPr>
              <w:t xml:space="preserve"> </w:t>
            </w:r>
          </w:p>
        </w:tc>
        <w:tc>
          <w:tcPr>
            <w:tcW w:w="5290"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rsidP="00036434">
            <w:pPr>
              <w:rPr>
                <w:rFonts w:ascii="Times New Roman" w:hAnsi="Times New Roman" w:cs="Times New Roman"/>
                <w:sz w:val="24"/>
                <w:szCs w:val="24"/>
              </w:rPr>
            </w:pPr>
            <w:r w:rsidRPr="00036434">
              <w:rPr>
                <w:rFonts w:ascii="Times New Roman" w:hAnsi="Times New Roman" w:cs="Times New Roman"/>
                <w:sz w:val="24"/>
                <w:szCs w:val="24"/>
              </w:rPr>
              <w:t xml:space="preserve"> </w:t>
            </w:r>
          </w:p>
          <w:p w:rsidR="00036434" w:rsidRPr="00036434" w:rsidRDefault="00036434" w:rsidP="00183947">
            <w:pPr>
              <w:ind w:left="108" w:right="618"/>
              <w:jc w:val="both"/>
              <w:rPr>
                <w:rFonts w:ascii="Times New Roman" w:hAnsi="Times New Roman" w:cs="Times New Roman"/>
                <w:sz w:val="24"/>
                <w:szCs w:val="24"/>
              </w:rPr>
            </w:pPr>
            <w:r w:rsidRPr="00036434">
              <w:rPr>
                <w:rFonts w:ascii="Times New Roman" w:hAnsi="Times New Roman" w:cs="Times New Roman"/>
                <w:sz w:val="24"/>
                <w:szCs w:val="24"/>
              </w:rPr>
              <w:t xml:space="preserve">Цель обследования на начальном этапе - выявить особенности психического развития каждого воспитанника, определить исходный уровень </w:t>
            </w:r>
            <w:proofErr w:type="spellStart"/>
            <w:r w:rsidRPr="00036434">
              <w:rPr>
                <w:rFonts w:ascii="Times New Roman" w:hAnsi="Times New Roman" w:cs="Times New Roman"/>
                <w:sz w:val="24"/>
                <w:szCs w:val="24"/>
              </w:rPr>
              <w:t>обученности</w:t>
            </w:r>
            <w:proofErr w:type="spellEnd"/>
            <w:r w:rsidRPr="00036434">
              <w:rPr>
                <w:rFonts w:ascii="Times New Roman" w:hAnsi="Times New Roman" w:cs="Times New Roman"/>
                <w:sz w:val="24"/>
                <w:szCs w:val="24"/>
              </w:rPr>
              <w:t xml:space="preserve">, т. е. объем и качество знаний, представлений. </w:t>
            </w:r>
          </w:p>
          <w:p w:rsidR="00036434" w:rsidRPr="00036434" w:rsidRDefault="00036434" w:rsidP="00183947">
            <w:pPr>
              <w:ind w:left="216"/>
              <w:jc w:val="both"/>
              <w:rPr>
                <w:rFonts w:ascii="Times New Roman" w:hAnsi="Times New Roman" w:cs="Times New Roman"/>
                <w:sz w:val="24"/>
                <w:szCs w:val="24"/>
              </w:rPr>
            </w:pPr>
            <w:r w:rsidRPr="00036434">
              <w:rPr>
                <w:rFonts w:ascii="Times New Roman" w:hAnsi="Times New Roman" w:cs="Times New Roman"/>
                <w:sz w:val="24"/>
                <w:szCs w:val="24"/>
              </w:rPr>
              <w:t xml:space="preserve"> Данные не служат основанием для   оцен</w:t>
            </w:r>
            <w:r w:rsidR="00183947">
              <w:rPr>
                <w:rFonts w:ascii="Times New Roman" w:hAnsi="Times New Roman" w:cs="Times New Roman"/>
                <w:sz w:val="24"/>
                <w:szCs w:val="24"/>
              </w:rPr>
              <w:t>ки ребенка, а только для выбора</w:t>
            </w:r>
            <w:r w:rsidRPr="00036434">
              <w:rPr>
                <w:rFonts w:ascii="Times New Roman" w:hAnsi="Times New Roman" w:cs="Times New Roman"/>
                <w:sz w:val="24"/>
                <w:szCs w:val="24"/>
              </w:rPr>
              <w:t xml:space="preserve"> коррекционн</w:t>
            </w:r>
            <w:r w:rsidR="00183947">
              <w:rPr>
                <w:rFonts w:ascii="Times New Roman" w:hAnsi="Times New Roman" w:cs="Times New Roman"/>
                <w:sz w:val="24"/>
                <w:szCs w:val="24"/>
              </w:rPr>
              <w:t>о-</w:t>
            </w:r>
            <w:r w:rsidRPr="00036434">
              <w:rPr>
                <w:rFonts w:ascii="Times New Roman" w:hAnsi="Times New Roman" w:cs="Times New Roman"/>
                <w:sz w:val="24"/>
                <w:szCs w:val="24"/>
              </w:rPr>
              <w:t xml:space="preserve"> образовательного </w:t>
            </w:r>
            <w:r w:rsidRPr="00036434">
              <w:rPr>
                <w:rFonts w:ascii="Times New Roman" w:hAnsi="Times New Roman" w:cs="Times New Roman"/>
                <w:sz w:val="24"/>
                <w:szCs w:val="24"/>
              </w:rPr>
              <w:tab/>
              <w:t xml:space="preserve">и </w:t>
            </w:r>
            <w:r w:rsidRPr="00036434">
              <w:rPr>
                <w:rFonts w:ascii="Times New Roman" w:hAnsi="Times New Roman" w:cs="Times New Roman"/>
                <w:sz w:val="24"/>
                <w:szCs w:val="24"/>
              </w:rPr>
              <w:tab/>
              <w:t>общеразвивающ</w:t>
            </w:r>
            <w:r w:rsidR="00183947">
              <w:rPr>
                <w:rFonts w:ascii="Times New Roman" w:hAnsi="Times New Roman" w:cs="Times New Roman"/>
                <w:sz w:val="24"/>
                <w:szCs w:val="24"/>
              </w:rPr>
              <w:t>его</w:t>
            </w:r>
            <w:r w:rsidRPr="00036434">
              <w:rPr>
                <w:rFonts w:ascii="Times New Roman" w:hAnsi="Times New Roman" w:cs="Times New Roman"/>
                <w:sz w:val="24"/>
                <w:szCs w:val="24"/>
              </w:rPr>
              <w:t xml:space="preserve"> содержания. </w:t>
            </w:r>
          </w:p>
          <w:p w:rsidR="00036434" w:rsidRPr="00036434" w:rsidRDefault="00036434" w:rsidP="00183947">
            <w:pPr>
              <w:ind w:left="110"/>
              <w:jc w:val="both"/>
              <w:rPr>
                <w:rFonts w:ascii="Times New Roman" w:hAnsi="Times New Roman" w:cs="Times New Roman"/>
                <w:sz w:val="24"/>
                <w:szCs w:val="24"/>
              </w:rPr>
            </w:pPr>
          </w:p>
          <w:p w:rsidR="00036434" w:rsidRPr="00036434" w:rsidRDefault="00036434" w:rsidP="00183947">
            <w:pPr>
              <w:jc w:val="both"/>
              <w:rPr>
                <w:rFonts w:ascii="Times New Roman" w:hAnsi="Times New Roman" w:cs="Times New Roman"/>
                <w:sz w:val="24"/>
                <w:szCs w:val="24"/>
              </w:rPr>
            </w:pPr>
            <w:r w:rsidRPr="00036434">
              <w:rPr>
                <w:rFonts w:ascii="Times New Roman" w:hAnsi="Times New Roman" w:cs="Times New Roman"/>
                <w:sz w:val="24"/>
                <w:szCs w:val="24"/>
              </w:rPr>
              <w:t xml:space="preserve"> </w:t>
            </w:r>
          </w:p>
        </w:tc>
        <w:tc>
          <w:tcPr>
            <w:tcW w:w="2722"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rsidP="00036434">
            <w:pPr>
              <w:rPr>
                <w:rFonts w:ascii="Times New Roman" w:hAnsi="Times New Roman" w:cs="Times New Roman"/>
                <w:sz w:val="24"/>
                <w:szCs w:val="24"/>
              </w:rPr>
            </w:pPr>
            <w:r w:rsidRPr="00036434">
              <w:rPr>
                <w:rFonts w:ascii="Times New Roman" w:hAnsi="Times New Roman" w:cs="Times New Roman"/>
                <w:sz w:val="24"/>
                <w:szCs w:val="24"/>
              </w:rPr>
              <w:t xml:space="preserve"> </w:t>
            </w:r>
          </w:p>
          <w:p w:rsidR="00036434" w:rsidRPr="00036434" w:rsidRDefault="00036434" w:rsidP="00036434">
            <w:pPr>
              <w:ind w:left="106"/>
              <w:rPr>
                <w:rFonts w:ascii="Times New Roman" w:hAnsi="Times New Roman" w:cs="Times New Roman"/>
                <w:sz w:val="24"/>
                <w:szCs w:val="24"/>
              </w:rPr>
            </w:pPr>
            <w:r w:rsidRPr="00036434">
              <w:rPr>
                <w:rFonts w:ascii="Times New Roman" w:hAnsi="Times New Roman" w:cs="Times New Roman"/>
                <w:sz w:val="24"/>
                <w:szCs w:val="24"/>
              </w:rPr>
              <w:t xml:space="preserve">Карты развития </w:t>
            </w:r>
            <w:r w:rsidRPr="00036434">
              <w:rPr>
                <w:rFonts w:ascii="Times New Roman" w:hAnsi="Times New Roman" w:cs="Times New Roman"/>
                <w:sz w:val="24"/>
                <w:szCs w:val="24"/>
              </w:rPr>
              <w:tab/>
              <w:t xml:space="preserve">с </w:t>
            </w:r>
          </w:p>
          <w:p w:rsidR="00036434" w:rsidRPr="00036434" w:rsidRDefault="00036434" w:rsidP="00036434">
            <w:pPr>
              <w:ind w:left="106"/>
              <w:rPr>
                <w:rFonts w:ascii="Times New Roman" w:hAnsi="Times New Roman" w:cs="Times New Roman"/>
                <w:sz w:val="24"/>
                <w:szCs w:val="24"/>
              </w:rPr>
            </w:pPr>
            <w:r w:rsidRPr="00036434">
              <w:rPr>
                <w:rFonts w:ascii="Times New Roman" w:hAnsi="Times New Roman" w:cs="Times New Roman"/>
                <w:sz w:val="24"/>
                <w:szCs w:val="24"/>
              </w:rPr>
              <w:t>развёрнутым заключение</w:t>
            </w:r>
            <w:r w:rsidR="00183947">
              <w:rPr>
                <w:rFonts w:ascii="Times New Roman" w:hAnsi="Times New Roman" w:cs="Times New Roman"/>
                <w:sz w:val="24"/>
                <w:szCs w:val="24"/>
              </w:rPr>
              <w:t>м</w:t>
            </w:r>
            <w:r w:rsidRPr="00036434">
              <w:rPr>
                <w:rFonts w:ascii="Times New Roman" w:hAnsi="Times New Roman" w:cs="Times New Roman"/>
                <w:sz w:val="24"/>
                <w:szCs w:val="24"/>
              </w:rPr>
              <w:t xml:space="preserve"> учителя- дефектолога </w:t>
            </w:r>
          </w:p>
          <w:p w:rsidR="00036434" w:rsidRPr="00036434" w:rsidRDefault="00036434" w:rsidP="00036434">
            <w:pPr>
              <w:ind w:left="4"/>
              <w:rPr>
                <w:rFonts w:ascii="Times New Roman" w:hAnsi="Times New Roman" w:cs="Times New Roman"/>
                <w:sz w:val="24"/>
                <w:szCs w:val="24"/>
              </w:rPr>
            </w:pPr>
            <w:r w:rsidRPr="00036434">
              <w:rPr>
                <w:rFonts w:ascii="Times New Roman" w:hAnsi="Times New Roman" w:cs="Times New Roman"/>
                <w:sz w:val="24"/>
                <w:szCs w:val="24"/>
              </w:rPr>
              <w:t xml:space="preserve"> </w:t>
            </w:r>
          </w:p>
        </w:tc>
      </w:tr>
      <w:tr w:rsidR="00036434" w:rsidRPr="00036434" w:rsidTr="00BE544C">
        <w:trPr>
          <w:trHeight w:val="4658"/>
        </w:trPr>
        <w:tc>
          <w:tcPr>
            <w:tcW w:w="1910"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rsidP="00036434">
            <w:pPr>
              <w:rPr>
                <w:rFonts w:ascii="Times New Roman" w:hAnsi="Times New Roman" w:cs="Times New Roman"/>
                <w:sz w:val="24"/>
                <w:szCs w:val="24"/>
              </w:rPr>
            </w:pPr>
            <w:r w:rsidRPr="00036434">
              <w:rPr>
                <w:rFonts w:ascii="Times New Roman" w:hAnsi="Times New Roman" w:cs="Times New Roman"/>
                <w:sz w:val="24"/>
                <w:szCs w:val="24"/>
              </w:rPr>
              <w:lastRenderedPageBreak/>
              <w:t xml:space="preserve"> </w:t>
            </w:r>
          </w:p>
          <w:p w:rsidR="00036434" w:rsidRPr="00036434" w:rsidRDefault="00036434" w:rsidP="00036434">
            <w:pPr>
              <w:rPr>
                <w:rFonts w:ascii="Times New Roman" w:hAnsi="Times New Roman" w:cs="Times New Roman"/>
                <w:sz w:val="24"/>
                <w:szCs w:val="24"/>
              </w:rPr>
            </w:pPr>
            <w:r w:rsidRPr="00036434">
              <w:rPr>
                <w:rFonts w:ascii="Times New Roman" w:hAnsi="Times New Roman" w:cs="Times New Roman"/>
                <w:sz w:val="24"/>
                <w:szCs w:val="24"/>
              </w:rPr>
              <w:t xml:space="preserve"> </w:t>
            </w:r>
          </w:p>
          <w:p w:rsidR="00036434" w:rsidRPr="00036434" w:rsidRDefault="00036434" w:rsidP="00036434">
            <w:pPr>
              <w:rPr>
                <w:rFonts w:ascii="Times New Roman" w:hAnsi="Times New Roman" w:cs="Times New Roman"/>
                <w:sz w:val="24"/>
                <w:szCs w:val="24"/>
              </w:rPr>
            </w:pPr>
            <w:r w:rsidRPr="00036434">
              <w:rPr>
                <w:rFonts w:ascii="Times New Roman" w:hAnsi="Times New Roman" w:cs="Times New Roman"/>
                <w:sz w:val="24"/>
                <w:szCs w:val="24"/>
              </w:rPr>
              <w:t xml:space="preserve"> </w:t>
            </w:r>
          </w:p>
          <w:p w:rsidR="00036434" w:rsidRPr="00036434" w:rsidRDefault="00036434" w:rsidP="00036434">
            <w:pPr>
              <w:rPr>
                <w:rFonts w:ascii="Times New Roman" w:hAnsi="Times New Roman" w:cs="Times New Roman"/>
                <w:sz w:val="24"/>
                <w:szCs w:val="24"/>
              </w:rPr>
            </w:pPr>
            <w:r w:rsidRPr="00036434">
              <w:rPr>
                <w:rFonts w:ascii="Times New Roman" w:hAnsi="Times New Roman" w:cs="Times New Roman"/>
                <w:sz w:val="24"/>
                <w:szCs w:val="24"/>
              </w:rPr>
              <w:t xml:space="preserve"> </w:t>
            </w:r>
          </w:p>
          <w:p w:rsidR="00036434" w:rsidRPr="00036434" w:rsidRDefault="00036434" w:rsidP="00036434">
            <w:pPr>
              <w:rPr>
                <w:rFonts w:ascii="Times New Roman" w:hAnsi="Times New Roman" w:cs="Times New Roman"/>
                <w:sz w:val="24"/>
                <w:szCs w:val="24"/>
              </w:rPr>
            </w:pPr>
            <w:r w:rsidRPr="00036434">
              <w:rPr>
                <w:rFonts w:ascii="Times New Roman" w:hAnsi="Times New Roman" w:cs="Times New Roman"/>
                <w:sz w:val="24"/>
                <w:szCs w:val="24"/>
              </w:rPr>
              <w:t xml:space="preserve"> </w:t>
            </w:r>
          </w:p>
          <w:p w:rsidR="00036434" w:rsidRPr="00036434" w:rsidRDefault="00036434" w:rsidP="00036434">
            <w:pPr>
              <w:rPr>
                <w:rFonts w:ascii="Times New Roman" w:hAnsi="Times New Roman" w:cs="Times New Roman"/>
                <w:sz w:val="24"/>
                <w:szCs w:val="24"/>
              </w:rPr>
            </w:pPr>
            <w:r w:rsidRPr="00036434">
              <w:rPr>
                <w:rFonts w:ascii="Times New Roman" w:hAnsi="Times New Roman" w:cs="Times New Roman"/>
                <w:sz w:val="24"/>
                <w:szCs w:val="24"/>
              </w:rPr>
              <w:t xml:space="preserve"> </w:t>
            </w:r>
          </w:p>
          <w:p w:rsidR="00036434" w:rsidRPr="00036434" w:rsidRDefault="00036434" w:rsidP="00036434">
            <w:pPr>
              <w:rPr>
                <w:rFonts w:ascii="Times New Roman" w:hAnsi="Times New Roman" w:cs="Times New Roman"/>
                <w:sz w:val="24"/>
                <w:szCs w:val="24"/>
              </w:rPr>
            </w:pPr>
            <w:r w:rsidRPr="00036434">
              <w:rPr>
                <w:rFonts w:ascii="Times New Roman" w:hAnsi="Times New Roman" w:cs="Times New Roman"/>
                <w:sz w:val="24"/>
                <w:szCs w:val="24"/>
              </w:rPr>
              <w:t xml:space="preserve">Май </w:t>
            </w:r>
          </w:p>
        </w:tc>
        <w:tc>
          <w:tcPr>
            <w:tcW w:w="5290"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rsidP="00036434">
            <w:pPr>
              <w:rPr>
                <w:rFonts w:ascii="Times New Roman" w:hAnsi="Times New Roman" w:cs="Times New Roman"/>
                <w:sz w:val="24"/>
                <w:szCs w:val="24"/>
              </w:rPr>
            </w:pPr>
            <w:r w:rsidRPr="00036434">
              <w:rPr>
                <w:rFonts w:ascii="Times New Roman" w:hAnsi="Times New Roman" w:cs="Times New Roman"/>
                <w:sz w:val="24"/>
                <w:szCs w:val="24"/>
              </w:rPr>
              <w:t xml:space="preserve"> </w:t>
            </w:r>
          </w:p>
          <w:p w:rsidR="00036434" w:rsidRPr="00036434" w:rsidRDefault="00036434" w:rsidP="00036434">
            <w:pPr>
              <w:ind w:left="108" w:right="95"/>
              <w:rPr>
                <w:rFonts w:ascii="Times New Roman" w:hAnsi="Times New Roman" w:cs="Times New Roman"/>
                <w:sz w:val="24"/>
                <w:szCs w:val="24"/>
              </w:rPr>
            </w:pPr>
            <w:r w:rsidRPr="00036434">
              <w:rPr>
                <w:rFonts w:ascii="Times New Roman" w:hAnsi="Times New Roman" w:cs="Times New Roman"/>
                <w:sz w:val="24"/>
                <w:szCs w:val="24"/>
              </w:rPr>
              <w:t xml:space="preserve">Психолого-педагогическое обследование в конце учебного года с целью анализа динамики развития и корректировки гипотезы относительно дальнейших перспектив развития. </w:t>
            </w:r>
          </w:p>
          <w:p w:rsidR="00036434" w:rsidRPr="00036434" w:rsidRDefault="00036434" w:rsidP="00036434">
            <w:pPr>
              <w:ind w:left="108" w:right="92"/>
              <w:rPr>
                <w:rFonts w:ascii="Times New Roman" w:hAnsi="Times New Roman" w:cs="Times New Roman"/>
                <w:sz w:val="24"/>
                <w:szCs w:val="24"/>
              </w:rPr>
            </w:pPr>
            <w:r w:rsidRPr="00036434">
              <w:rPr>
                <w:rFonts w:ascii="Times New Roman" w:hAnsi="Times New Roman" w:cs="Times New Roman"/>
                <w:sz w:val="24"/>
                <w:szCs w:val="24"/>
              </w:rPr>
              <w:t>Цель - определить результативность коррекционно</w:t>
            </w:r>
            <w:r w:rsidR="00183947">
              <w:rPr>
                <w:rFonts w:ascii="Times New Roman" w:hAnsi="Times New Roman" w:cs="Times New Roman"/>
                <w:sz w:val="24"/>
                <w:szCs w:val="24"/>
              </w:rPr>
              <w:t>-</w:t>
            </w:r>
            <w:r w:rsidRPr="00036434">
              <w:rPr>
                <w:rFonts w:ascii="Times New Roman" w:hAnsi="Times New Roman" w:cs="Times New Roman"/>
                <w:sz w:val="24"/>
                <w:szCs w:val="24"/>
              </w:rPr>
              <w:t xml:space="preserve">развивающей работы по преодолению задержки психического развития, характер динамики формирования интегративных качеств воспитанников в каждый возрастной период освоения Программы, а также составить прогноз относительно дальнейшего развития и обозначить дальнейший коррекционно-образовательный маршрут для каждого воспитанника. </w:t>
            </w:r>
          </w:p>
          <w:p w:rsidR="00036434" w:rsidRPr="00036434" w:rsidRDefault="00036434" w:rsidP="00036434">
            <w:pPr>
              <w:ind w:left="2"/>
              <w:rPr>
                <w:rFonts w:ascii="Times New Roman" w:hAnsi="Times New Roman" w:cs="Times New Roman"/>
                <w:sz w:val="24"/>
                <w:szCs w:val="24"/>
              </w:rPr>
            </w:pPr>
            <w:r w:rsidRPr="00036434">
              <w:rPr>
                <w:rFonts w:ascii="Times New Roman" w:hAnsi="Times New Roman" w:cs="Times New Roman"/>
                <w:sz w:val="24"/>
                <w:szCs w:val="24"/>
              </w:rPr>
              <w:t xml:space="preserve"> </w:t>
            </w:r>
          </w:p>
        </w:tc>
        <w:tc>
          <w:tcPr>
            <w:tcW w:w="2722" w:type="dxa"/>
            <w:tcBorders>
              <w:top w:val="single" w:sz="4" w:space="0" w:color="000000"/>
              <w:left w:val="single" w:sz="4" w:space="0" w:color="000000"/>
              <w:bottom w:val="single" w:sz="4" w:space="0" w:color="000000"/>
              <w:right w:val="single" w:sz="4" w:space="0" w:color="000000"/>
            </w:tcBorders>
            <w:hideMark/>
          </w:tcPr>
          <w:p w:rsidR="00036434" w:rsidRPr="00036434" w:rsidRDefault="00036434" w:rsidP="00036434">
            <w:pPr>
              <w:rPr>
                <w:rFonts w:ascii="Times New Roman" w:hAnsi="Times New Roman" w:cs="Times New Roman"/>
                <w:sz w:val="24"/>
                <w:szCs w:val="24"/>
              </w:rPr>
            </w:pPr>
            <w:r w:rsidRPr="00036434">
              <w:rPr>
                <w:rFonts w:ascii="Times New Roman" w:hAnsi="Times New Roman" w:cs="Times New Roman"/>
                <w:sz w:val="24"/>
                <w:szCs w:val="24"/>
              </w:rPr>
              <w:t xml:space="preserve"> </w:t>
            </w:r>
          </w:p>
          <w:p w:rsidR="00036434" w:rsidRPr="00036434" w:rsidRDefault="00036434" w:rsidP="00036434">
            <w:pPr>
              <w:ind w:left="106"/>
              <w:rPr>
                <w:rFonts w:ascii="Times New Roman" w:hAnsi="Times New Roman" w:cs="Times New Roman"/>
                <w:sz w:val="24"/>
                <w:szCs w:val="24"/>
              </w:rPr>
            </w:pPr>
            <w:r w:rsidRPr="00036434">
              <w:rPr>
                <w:rFonts w:ascii="Times New Roman" w:hAnsi="Times New Roman" w:cs="Times New Roman"/>
                <w:sz w:val="24"/>
                <w:szCs w:val="24"/>
              </w:rPr>
              <w:t xml:space="preserve"> </w:t>
            </w:r>
          </w:p>
          <w:p w:rsidR="00036434" w:rsidRPr="00036434" w:rsidRDefault="00036434" w:rsidP="00036434">
            <w:pPr>
              <w:ind w:left="106"/>
              <w:rPr>
                <w:rFonts w:ascii="Times New Roman" w:hAnsi="Times New Roman" w:cs="Times New Roman"/>
                <w:sz w:val="24"/>
                <w:szCs w:val="24"/>
              </w:rPr>
            </w:pPr>
            <w:r w:rsidRPr="00036434">
              <w:rPr>
                <w:rFonts w:ascii="Times New Roman" w:hAnsi="Times New Roman" w:cs="Times New Roman"/>
                <w:sz w:val="24"/>
                <w:szCs w:val="24"/>
              </w:rPr>
              <w:t xml:space="preserve"> </w:t>
            </w:r>
          </w:p>
          <w:p w:rsidR="00036434" w:rsidRPr="00036434" w:rsidRDefault="00036434" w:rsidP="00036434">
            <w:pPr>
              <w:ind w:left="106"/>
              <w:rPr>
                <w:rFonts w:ascii="Times New Roman" w:hAnsi="Times New Roman" w:cs="Times New Roman"/>
                <w:sz w:val="24"/>
                <w:szCs w:val="24"/>
              </w:rPr>
            </w:pPr>
            <w:r w:rsidRPr="00036434">
              <w:rPr>
                <w:rFonts w:ascii="Times New Roman" w:hAnsi="Times New Roman" w:cs="Times New Roman"/>
                <w:sz w:val="24"/>
                <w:szCs w:val="24"/>
              </w:rPr>
              <w:t xml:space="preserve">Карты развития с развёрнутым заключение учителя- дефектолога </w:t>
            </w:r>
          </w:p>
          <w:p w:rsidR="00036434" w:rsidRPr="00036434" w:rsidRDefault="00036434" w:rsidP="00036434">
            <w:pPr>
              <w:ind w:left="4"/>
              <w:rPr>
                <w:rFonts w:ascii="Times New Roman" w:hAnsi="Times New Roman" w:cs="Times New Roman"/>
                <w:sz w:val="24"/>
                <w:szCs w:val="24"/>
              </w:rPr>
            </w:pPr>
            <w:r w:rsidRPr="00036434">
              <w:rPr>
                <w:rFonts w:ascii="Times New Roman" w:hAnsi="Times New Roman" w:cs="Times New Roman"/>
                <w:sz w:val="24"/>
                <w:szCs w:val="24"/>
              </w:rPr>
              <w:t xml:space="preserve"> </w:t>
            </w:r>
          </w:p>
        </w:tc>
      </w:tr>
    </w:tbl>
    <w:p w:rsidR="00036434" w:rsidRPr="00036434" w:rsidRDefault="00036434" w:rsidP="00036434">
      <w:pPr>
        <w:spacing w:after="0" w:line="240" w:lineRule="auto"/>
        <w:ind w:left="1198"/>
        <w:rPr>
          <w:rFonts w:ascii="Times New Roman" w:eastAsia="Times New Roman" w:hAnsi="Times New Roman" w:cs="Times New Roman"/>
          <w:color w:val="000000"/>
          <w:sz w:val="24"/>
          <w:szCs w:val="24"/>
        </w:rPr>
      </w:pPr>
      <w:r w:rsidRPr="00036434">
        <w:rPr>
          <w:rFonts w:ascii="Times New Roman" w:hAnsi="Times New Roman" w:cs="Times New Roman"/>
          <w:sz w:val="24"/>
          <w:szCs w:val="24"/>
        </w:rPr>
        <w:t xml:space="preserve"> </w:t>
      </w:r>
    </w:p>
    <w:p w:rsidR="00036434" w:rsidRPr="00036434" w:rsidRDefault="00036434" w:rsidP="009D6D02">
      <w:pPr>
        <w:numPr>
          <w:ilvl w:val="0"/>
          <w:numId w:val="28"/>
        </w:numPr>
        <w:spacing w:after="0" w:line="240" w:lineRule="auto"/>
        <w:ind w:left="0" w:hanging="426"/>
        <w:rPr>
          <w:rFonts w:ascii="Times New Roman" w:hAnsi="Times New Roman" w:cs="Times New Roman"/>
          <w:sz w:val="24"/>
          <w:szCs w:val="24"/>
        </w:rPr>
      </w:pPr>
      <w:r w:rsidRPr="00036434">
        <w:rPr>
          <w:rFonts w:ascii="Times New Roman" w:hAnsi="Times New Roman" w:cs="Times New Roman"/>
          <w:sz w:val="24"/>
          <w:szCs w:val="24"/>
        </w:rPr>
        <w:t xml:space="preserve">Материально-технические </w:t>
      </w:r>
    </w:p>
    <w:p w:rsidR="00036434" w:rsidRPr="00036434" w:rsidRDefault="00036434" w:rsidP="009D6D02">
      <w:pPr>
        <w:spacing w:after="0" w:line="240" w:lineRule="auto"/>
        <w:ind w:right="306"/>
        <w:rPr>
          <w:rFonts w:ascii="Times New Roman" w:hAnsi="Times New Roman" w:cs="Times New Roman"/>
          <w:sz w:val="24"/>
          <w:szCs w:val="24"/>
        </w:rPr>
      </w:pPr>
      <w:r w:rsidRPr="00036434">
        <w:rPr>
          <w:rFonts w:ascii="Times New Roman" w:hAnsi="Times New Roman" w:cs="Times New Roman"/>
          <w:sz w:val="24"/>
          <w:szCs w:val="24"/>
        </w:rPr>
        <w:t xml:space="preserve">Организация образовательного пространства и разнообразие материалов, оборудования и инвентаря в кабинете учителя-дефектолога и групповом помещении в соответствии с Программой обеспечивает: </w:t>
      </w:r>
    </w:p>
    <w:p w:rsidR="00036434" w:rsidRPr="00036434" w:rsidRDefault="009D6D02" w:rsidP="009D6D02">
      <w:pPr>
        <w:spacing w:after="0" w:line="240" w:lineRule="auto"/>
        <w:ind w:right="308"/>
        <w:rPr>
          <w:rFonts w:ascii="Times New Roman" w:hAnsi="Times New Roman" w:cs="Times New Roman"/>
          <w:sz w:val="24"/>
          <w:szCs w:val="24"/>
        </w:rPr>
      </w:pPr>
      <w:r>
        <w:rPr>
          <w:rFonts w:ascii="Times New Roman" w:hAnsi="Times New Roman" w:cs="Times New Roman"/>
          <w:sz w:val="24"/>
          <w:szCs w:val="24"/>
        </w:rPr>
        <w:t xml:space="preserve">- </w:t>
      </w:r>
      <w:r w:rsidR="00036434" w:rsidRPr="00036434">
        <w:rPr>
          <w:rFonts w:ascii="Times New Roman" w:hAnsi="Times New Roman" w:cs="Times New Roman"/>
          <w:sz w:val="24"/>
          <w:szCs w:val="24"/>
        </w:rPr>
        <w:t xml:space="preserve">игровую, познавательную, исследовательскую и творческую активность детей; — двигательную активность, в том числе развитие крупной и мелкой моторики, участие в подвижных играх; </w:t>
      </w:r>
    </w:p>
    <w:p w:rsidR="00036434" w:rsidRPr="00036434" w:rsidRDefault="009D6D02" w:rsidP="009D6D02">
      <w:pPr>
        <w:spacing w:after="0" w:line="240" w:lineRule="auto"/>
        <w:ind w:right="7"/>
        <w:rPr>
          <w:rFonts w:ascii="Times New Roman" w:hAnsi="Times New Roman" w:cs="Times New Roman"/>
          <w:sz w:val="24"/>
          <w:szCs w:val="24"/>
        </w:rPr>
      </w:pPr>
      <w:r>
        <w:rPr>
          <w:rFonts w:ascii="Times New Roman" w:hAnsi="Times New Roman" w:cs="Times New Roman"/>
          <w:sz w:val="24"/>
          <w:szCs w:val="24"/>
        </w:rPr>
        <w:t xml:space="preserve">- </w:t>
      </w:r>
      <w:r w:rsidR="00036434" w:rsidRPr="00036434">
        <w:rPr>
          <w:rFonts w:ascii="Times New Roman" w:hAnsi="Times New Roman" w:cs="Times New Roman"/>
          <w:sz w:val="24"/>
          <w:szCs w:val="24"/>
        </w:rPr>
        <w:t xml:space="preserve">эмоциональное благополучие детей во взаимодействии с предметно-пространственным окружением; </w:t>
      </w:r>
    </w:p>
    <w:p w:rsidR="00036434" w:rsidRPr="00036434" w:rsidRDefault="009D6D02" w:rsidP="009D6D02">
      <w:pPr>
        <w:spacing w:after="0" w:line="240" w:lineRule="auto"/>
        <w:ind w:right="7"/>
        <w:rPr>
          <w:rFonts w:ascii="Times New Roman" w:hAnsi="Times New Roman" w:cs="Times New Roman"/>
          <w:sz w:val="24"/>
          <w:szCs w:val="24"/>
        </w:rPr>
      </w:pPr>
      <w:r>
        <w:rPr>
          <w:rFonts w:ascii="Times New Roman" w:hAnsi="Times New Roman" w:cs="Times New Roman"/>
          <w:sz w:val="24"/>
          <w:szCs w:val="24"/>
        </w:rPr>
        <w:t xml:space="preserve">- </w:t>
      </w:r>
      <w:r w:rsidR="00036434" w:rsidRPr="00036434">
        <w:rPr>
          <w:rFonts w:ascii="Times New Roman" w:hAnsi="Times New Roman" w:cs="Times New Roman"/>
          <w:sz w:val="24"/>
          <w:szCs w:val="24"/>
        </w:rPr>
        <w:t>возможность самовыражения детей</w:t>
      </w:r>
      <w:r w:rsidR="00BE544C">
        <w:rPr>
          <w:rFonts w:ascii="Times New Roman" w:hAnsi="Times New Roman" w:cs="Times New Roman"/>
          <w:sz w:val="24"/>
          <w:szCs w:val="24"/>
        </w:rPr>
        <w:t>.</w:t>
      </w:r>
      <w:r w:rsidR="00036434" w:rsidRPr="00036434">
        <w:rPr>
          <w:rFonts w:ascii="Times New Roman" w:hAnsi="Times New Roman" w:cs="Times New Roman"/>
          <w:sz w:val="24"/>
          <w:szCs w:val="24"/>
        </w:rPr>
        <w:t xml:space="preserve"> </w:t>
      </w:r>
    </w:p>
    <w:p w:rsidR="00036434" w:rsidRPr="00036434" w:rsidRDefault="00036434" w:rsidP="00036434">
      <w:pPr>
        <w:spacing w:after="0" w:line="240" w:lineRule="auto"/>
        <w:ind w:left="1198"/>
        <w:rPr>
          <w:rFonts w:ascii="Times New Roman" w:hAnsi="Times New Roman" w:cs="Times New Roman"/>
          <w:sz w:val="24"/>
          <w:szCs w:val="24"/>
        </w:rPr>
      </w:pPr>
    </w:p>
    <w:p w:rsidR="00036434" w:rsidRPr="00BE544C" w:rsidRDefault="00036434" w:rsidP="009D6D02">
      <w:pPr>
        <w:spacing w:after="0" w:line="240" w:lineRule="auto"/>
        <w:rPr>
          <w:rFonts w:ascii="Times New Roman" w:hAnsi="Times New Roman" w:cs="Times New Roman"/>
          <w:b/>
          <w:sz w:val="24"/>
          <w:szCs w:val="24"/>
        </w:rPr>
      </w:pPr>
      <w:r w:rsidRPr="00BE544C">
        <w:rPr>
          <w:rFonts w:ascii="Times New Roman" w:hAnsi="Times New Roman" w:cs="Times New Roman"/>
          <w:b/>
          <w:sz w:val="24"/>
          <w:szCs w:val="24"/>
        </w:rPr>
        <w:t>Организация предметно-развивающей среды</w:t>
      </w:r>
      <w:r w:rsidR="00BE544C">
        <w:rPr>
          <w:rFonts w:ascii="Times New Roman" w:hAnsi="Times New Roman" w:cs="Times New Roman"/>
          <w:b/>
          <w:sz w:val="24"/>
          <w:szCs w:val="24"/>
        </w:rPr>
        <w:t>:</w:t>
      </w:r>
      <w:r w:rsidRPr="00BE544C">
        <w:rPr>
          <w:rFonts w:ascii="Times New Roman" w:hAnsi="Times New Roman" w:cs="Times New Roman"/>
          <w:b/>
          <w:sz w:val="24"/>
          <w:szCs w:val="24"/>
        </w:rPr>
        <w:t xml:space="preserve">   </w:t>
      </w:r>
    </w:p>
    <w:p w:rsidR="00036434" w:rsidRPr="00036434" w:rsidRDefault="00036434" w:rsidP="009D6D02">
      <w:pPr>
        <w:spacing w:after="0" w:line="240" w:lineRule="auto"/>
        <w:ind w:right="4927"/>
        <w:jc w:val="both"/>
        <w:rPr>
          <w:rFonts w:ascii="Times New Roman" w:hAnsi="Times New Roman" w:cs="Times New Roman"/>
          <w:sz w:val="24"/>
          <w:szCs w:val="24"/>
        </w:rPr>
      </w:pPr>
      <w:r w:rsidRPr="00036434">
        <w:rPr>
          <w:rFonts w:ascii="Times New Roman" w:hAnsi="Times New Roman" w:cs="Times New Roman"/>
          <w:sz w:val="24"/>
          <w:szCs w:val="24"/>
        </w:rPr>
        <w:t>Шкафы для пособий с открытыми  и закрытыми нишами</w:t>
      </w:r>
    </w:p>
    <w:p w:rsidR="009D6D02" w:rsidRDefault="00036434" w:rsidP="009D6D02">
      <w:pPr>
        <w:spacing w:after="0" w:line="240" w:lineRule="auto"/>
        <w:ind w:right="4927"/>
        <w:jc w:val="both"/>
        <w:rPr>
          <w:rFonts w:ascii="Times New Roman" w:hAnsi="Times New Roman" w:cs="Times New Roman"/>
          <w:sz w:val="24"/>
          <w:szCs w:val="24"/>
        </w:rPr>
      </w:pPr>
      <w:r w:rsidRPr="00036434">
        <w:rPr>
          <w:rFonts w:ascii="Times New Roman" w:hAnsi="Times New Roman" w:cs="Times New Roman"/>
          <w:sz w:val="24"/>
          <w:szCs w:val="24"/>
        </w:rPr>
        <w:t>Рабоче</w:t>
      </w:r>
      <w:r w:rsidR="009D6D02">
        <w:rPr>
          <w:rFonts w:ascii="Times New Roman" w:hAnsi="Times New Roman" w:cs="Times New Roman"/>
          <w:sz w:val="24"/>
          <w:szCs w:val="24"/>
        </w:rPr>
        <w:t>е место учителя – дефектолога</w:t>
      </w:r>
    </w:p>
    <w:p w:rsidR="00036434" w:rsidRPr="00036434" w:rsidRDefault="00036434" w:rsidP="009D6D02">
      <w:pPr>
        <w:spacing w:after="0" w:line="240" w:lineRule="auto"/>
        <w:ind w:right="4927"/>
        <w:jc w:val="both"/>
        <w:rPr>
          <w:rFonts w:ascii="Times New Roman" w:hAnsi="Times New Roman" w:cs="Times New Roman"/>
          <w:sz w:val="24"/>
          <w:szCs w:val="24"/>
        </w:rPr>
      </w:pPr>
      <w:r w:rsidRPr="00036434">
        <w:rPr>
          <w:rFonts w:ascii="Times New Roman" w:hAnsi="Times New Roman" w:cs="Times New Roman"/>
          <w:sz w:val="24"/>
          <w:szCs w:val="24"/>
        </w:rPr>
        <w:t>Доска  настенная магнитная</w:t>
      </w:r>
    </w:p>
    <w:p w:rsidR="00036434" w:rsidRPr="00036434" w:rsidRDefault="009D6D02" w:rsidP="009D6D02">
      <w:pPr>
        <w:spacing w:after="0" w:line="240" w:lineRule="auto"/>
        <w:ind w:right="7"/>
        <w:jc w:val="both"/>
        <w:rPr>
          <w:rFonts w:ascii="Times New Roman" w:hAnsi="Times New Roman" w:cs="Times New Roman"/>
          <w:sz w:val="24"/>
          <w:szCs w:val="24"/>
        </w:rPr>
      </w:pPr>
      <w:proofErr w:type="spellStart"/>
      <w:r>
        <w:rPr>
          <w:rFonts w:ascii="Times New Roman" w:hAnsi="Times New Roman" w:cs="Times New Roman"/>
          <w:sz w:val="24"/>
          <w:szCs w:val="24"/>
        </w:rPr>
        <w:t>Ковролинограф</w:t>
      </w:r>
      <w:proofErr w:type="spellEnd"/>
      <w:r>
        <w:rPr>
          <w:rFonts w:ascii="Times New Roman" w:hAnsi="Times New Roman" w:cs="Times New Roman"/>
          <w:sz w:val="24"/>
          <w:szCs w:val="24"/>
        </w:rPr>
        <w:t>- 2</w:t>
      </w:r>
      <w:r w:rsidR="00036434" w:rsidRPr="00036434">
        <w:rPr>
          <w:rFonts w:ascii="Times New Roman" w:hAnsi="Times New Roman" w:cs="Times New Roman"/>
          <w:sz w:val="24"/>
          <w:szCs w:val="24"/>
        </w:rPr>
        <w:t xml:space="preserve"> шт.</w:t>
      </w:r>
    </w:p>
    <w:p w:rsidR="00036434" w:rsidRPr="009D6D02" w:rsidRDefault="00036434" w:rsidP="009D6D02">
      <w:pPr>
        <w:spacing w:after="0" w:line="240" w:lineRule="auto"/>
        <w:ind w:right="7"/>
        <w:jc w:val="both"/>
        <w:rPr>
          <w:rFonts w:ascii="Times New Roman" w:hAnsi="Times New Roman" w:cs="Times New Roman"/>
          <w:sz w:val="24"/>
          <w:szCs w:val="24"/>
        </w:rPr>
      </w:pPr>
      <w:r w:rsidRPr="009D6D02">
        <w:rPr>
          <w:rFonts w:ascii="Times New Roman" w:hAnsi="Times New Roman" w:cs="Times New Roman"/>
          <w:sz w:val="24"/>
          <w:szCs w:val="24"/>
        </w:rPr>
        <w:t>Стол-трапеция – 1 шт.</w:t>
      </w:r>
    </w:p>
    <w:p w:rsidR="00036434" w:rsidRPr="00036434" w:rsidRDefault="00036434" w:rsidP="009D6D02">
      <w:pPr>
        <w:spacing w:after="0" w:line="240" w:lineRule="auto"/>
        <w:ind w:right="7"/>
        <w:jc w:val="both"/>
        <w:rPr>
          <w:rFonts w:ascii="Times New Roman" w:hAnsi="Times New Roman" w:cs="Times New Roman"/>
          <w:sz w:val="24"/>
          <w:szCs w:val="24"/>
        </w:rPr>
      </w:pPr>
      <w:r w:rsidRPr="00036434">
        <w:rPr>
          <w:rFonts w:ascii="Times New Roman" w:hAnsi="Times New Roman" w:cs="Times New Roman"/>
          <w:sz w:val="24"/>
          <w:szCs w:val="24"/>
        </w:rPr>
        <w:t>Стулья детские - 7</w:t>
      </w:r>
    </w:p>
    <w:p w:rsidR="00036434" w:rsidRPr="00036434" w:rsidRDefault="00036434" w:rsidP="009D6D02">
      <w:pPr>
        <w:spacing w:after="0" w:line="240" w:lineRule="auto"/>
        <w:ind w:right="7"/>
        <w:jc w:val="both"/>
        <w:rPr>
          <w:rFonts w:ascii="Times New Roman" w:hAnsi="Times New Roman" w:cs="Times New Roman"/>
          <w:sz w:val="24"/>
          <w:szCs w:val="24"/>
        </w:rPr>
      </w:pPr>
      <w:r w:rsidRPr="00036434">
        <w:rPr>
          <w:rFonts w:ascii="Times New Roman" w:hAnsi="Times New Roman" w:cs="Times New Roman"/>
          <w:sz w:val="24"/>
          <w:szCs w:val="24"/>
        </w:rPr>
        <w:t>Методическая литература</w:t>
      </w:r>
    </w:p>
    <w:p w:rsidR="00036434" w:rsidRPr="00036434" w:rsidRDefault="00036434" w:rsidP="009D6D02">
      <w:pPr>
        <w:spacing w:after="0" w:line="240" w:lineRule="auto"/>
        <w:ind w:right="7"/>
        <w:jc w:val="both"/>
        <w:rPr>
          <w:rFonts w:ascii="Times New Roman" w:hAnsi="Times New Roman" w:cs="Times New Roman"/>
          <w:sz w:val="24"/>
          <w:szCs w:val="24"/>
        </w:rPr>
      </w:pPr>
      <w:r w:rsidRPr="00036434">
        <w:rPr>
          <w:rFonts w:ascii="Times New Roman" w:hAnsi="Times New Roman" w:cs="Times New Roman"/>
          <w:sz w:val="24"/>
          <w:szCs w:val="24"/>
        </w:rPr>
        <w:t>Художественная литература</w:t>
      </w:r>
    </w:p>
    <w:p w:rsidR="00036434" w:rsidRPr="00036434" w:rsidRDefault="00036434" w:rsidP="009D6D02">
      <w:pPr>
        <w:spacing w:after="0" w:line="240" w:lineRule="auto"/>
        <w:ind w:right="7"/>
        <w:jc w:val="both"/>
        <w:rPr>
          <w:rFonts w:ascii="Times New Roman" w:hAnsi="Times New Roman" w:cs="Times New Roman"/>
          <w:sz w:val="24"/>
          <w:szCs w:val="24"/>
        </w:rPr>
      </w:pPr>
      <w:r w:rsidRPr="00036434">
        <w:rPr>
          <w:rFonts w:ascii="Times New Roman" w:hAnsi="Times New Roman" w:cs="Times New Roman"/>
          <w:sz w:val="24"/>
          <w:szCs w:val="24"/>
        </w:rPr>
        <w:t>Дидактические игры</w:t>
      </w:r>
    </w:p>
    <w:p w:rsidR="00036434" w:rsidRPr="00036434" w:rsidRDefault="00036434" w:rsidP="009D6D02">
      <w:pPr>
        <w:spacing w:after="0" w:line="240" w:lineRule="auto"/>
        <w:ind w:right="7"/>
        <w:jc w:val="both"/>
        <w:rPr>
          <w:rFonts w:ascii="Times New Roman" w:hAnsi="Times New Roman" w:cs="Times New Roman"/>
          <w:sz w:val="24"/>
          <w:szCs w:val="24"/>
        </w:rPr>
      </w:pPr>
      <w:r w:rsidRPr="00036434">
        <w:rPr>
          <w:rFonts w:ascii="Times New Roman" w:hAnsi="Times New Roman" w:cs="Times New Roman"/>
          <w:sz w:val="24"/>
          <w:szCs w:val="24"/>
        </w:rPr>
        <w:t>Сборно-разборные игрушки</w:t>
      </w:r>
    </w:p>
    <w:p w:rsidR="00036434" w:rsidRPr="00036434" w:rsidRDefault="00036434" w:rsidP="009D6D02">
      <w:pPr>
        <w:spacing w:after="0" w:line="240" w:lineRule="auto"/>
        <w:ind w:right="7"/>
        <w:jc w:val="both"/>
        <w:rPr>
          <w:rFonts w:ascii="Times New Roman" w:hAnsi="Times New Roman" w:cs="Times New Roman"/>
          <w:sz w:val="24"/>
          <w:szCs w:val="24"/>
        </w:rPr>
      </w:pPr>
      <w:r w:rsidRPr="00036434">
        <w:rPr>
          <w:rFonts w:ascii="Times New Roman" w:hAnsi="Times New Roman" w:cs="Times New Roman"/>
          <w:sz w:val="24"/>
          <w:szCs w:val="24"/>
        </w:rPr>
        <w:t>Настольно-печатные игры</w:t>
      </w:r>
    </w:p>
    <w:p w:rsidR="00036434" w:rsidRPr="00036434" w:rsidRDefault="00036434" w:rsidP="009D6D02">
      <w:pPr>
        <w:spacing w:after="0" w:line="240" w:lineRule="auto"/>
        <w:ind w:right="7"/>
        <w:jc w:val="both"/>
        <w:rPr>
          <w:rFonts w:ascii="Times New Roman" w:hAnsi="Times New Roman" w:cs="Times New Roman"/>
          <w:sz w:val="24"/>
          <w:szCs w:val="24"/>
        </w:rPr>
      </w:pPr>
      <w:r w:rsidRPr="00036434">
        <w:rPr>
          <w:rFonts w:ascii="Times New Roman" w:hAnsi="Times New Roman" w:cs="Times New Roman"/>
          <w:sz w:val="24"/>
          <w:szCs w:val="24"/>
        </w:rPr>
        <w:t>Демонстрационный материал</w:t>
      </w:r>
    </w:p>
    <w:p w:rsidR="00036434" w:rsidRPr="00036434" w:rsidRDefault="00036434" w:rsidP="009D6D02">
      <w:pPr>
        <w:spacing w:after="0" w:line="240" w:lineRule="auto"/>
        <w:ind w:right="7"/>
        <w:jc w:val="both"/>
        <w:rPr>
          <w:rFonts w:ascii="Times New Roman" w:hAnsi="Times New Roman" w:cs="Times New Roman"/>
          <w:sz w:val="24"/>
          <w:szCs w:val="24"/>
        </w:rPr>
      </w:pPr>
      <w:r w:rsidRPr="00036434">
        <w:rPr>
          <w:rFonts w:ascii="Times New Roman" w:hAnsi="Times New Roman" w:cs="Times New Roman"/>
          <w:sz w:val="24"/>
          <w:szCs w:val="24"/>
        </w:rPr>
        <w:t xml:space="preserve">Наглядный   материал </w:t>
      </w:r>
    </w:p>
    <w:p w:rsidR="00036434" w:rsidRPr="00036434" w:rsidRDefault="00036434" w:rsidP="00036434">
      <w:pPr>
        <w:spacing w:after="0" w:line="240" w:lineRule="auto"/>
        <w:ind w:right="1291"/>
        <w:rPr>
          <w:rFonts w:ascii="Times New Roman" w:hAnsi="Times New Roman" w:cs="Times New Roman"/>
          <w:sz w:val="24"/>
          <w:szCs w:val="24"/>
        </w:rPr>
      </w:pPr>
      <w:r w:rsidRPr="00036434">
        <w:rPr>
          <w:rFonts w:ascii="Times New Roman" w:hAnsi="Times New Roman" w:cs="Times New Roman"/>
          <w:sz w:val="24"/>
          <w:szCs w:val="24"/>
        </w:rPr>
        <w:t xml:space="preserve">3.4.    Перечень оборудования и материалов в кабинете  учителя-дефектолога </w:t>
      </w:r>
    </w:p>
    <w:p w:rsidR="00036434" w:rsidRPr="00036434" w:rsidRDefault="00036434" w:rsidP="00036434">
      <w:pPr>
        <w:spacing w:after="0" w:line="240" w:lineRule="auto"/>
        <w:ind w:left="1134" w:right="7" w:hanging="1208"/>
        <w:rPr>
          <w:rFonts w:ascii="Times New Roman" w:hAnsi="Times New Roman" w:cs="Times New Roman"/>
          <w:sz w:val="24"/>
          <w:szCs w:val="24"/>
        </w:rPr>
      </w:pPr>
      <w:r w:rsidRPr="00036434">
        <w:rPr>
          <w:rFonts w:ascii="Times New Roman" w:hAnsi="Times New Roman" w:cs="Times New Roman"/>
          <w:sz w:val="24"/>
          <w:szCs w:val="24"/>
        </w:rPr>
        <w:t xml:space="preserve">Предметные картинки по изучаемым лексическим темам.  </w:t>
      </w:r>
    </w:p>
    <w:p w:rsidR="00036434" w:rsidRPr="00036434" w:rsidRDefault="00036434" w:rsidP="00036434">
      <w:pPr>
        <w:spacing w:after="0" w:line="240" w:lineRule="auto"/>
        <w:ind w:left="1134" w:right="7" w:hanging="1208"/>
        <w:rPr>
          <w:rFonts w:ascii="Times New Roman" w:hAnsi="Times New Roman" w:cs="Times New Roman"/>
          <w:sz w:val="24"/>
          <w:szCs w:val="24"/>
        </w:rPr>
      </w:pPr>
      <w:r w:rsidRPr="00036434">
        <w:rPr>
          <w:rFonts w:ascii="Times New Roman" w:hAnsi="Times New Roman" w:cs="Times New Roman"/>
          <w:sz w:val="24"/>
          <w:szCs w:val="24"/>
        </w:rPr>
        <w:t xml:space="preserve">Сюжетные картинки и серии сюжетных картинок.   </w:t>
      </w:r>
    </w:p>
    <w:p w:rsidR="00036434" w:rsidRPr="00036434" w:rsidRDefault="00036434" w:rsidP="00036434">
      <w:pPr>
        <w:spacing w:after="0" w:line="240" w:lineRule="auto"/>
        <w:ind w:left="1134" w:right="7" w:hanging="1208"/>
        <w:rPr>
          <w:rFonts w:ascii="Times New Roman" w:hAnsi="Times New Roman" w:cs="Times New Roman"/>
          <w:sz w:val="24"/>
          <w:szCs w:val="24"/>
        </w:rPr>
      </w:pPr>
      <w:r w:rsidRPr="00036434">
        <w:rPr>
          <w:rFonts w:ascii="Times New Roman" w:hAnsi="Times New Roman" w:cs="Times New Roman"/>
          <w:sz w:val="24"/>
          <w:szCs w:val="24"/>
        </w:rPr>
        <w:t xml:space="preserve">Алгоритмы» описания игрушки, фрукта, овоща, домашнего животного, дикого животного.  </w:t>
      </w:r>
    </w:p>
    <w:p w:rsidR="00036434" w:rsidRPr="00036434" w:rsidRDefault="00036434" w:rsidP="00036434">
      <w:pPr>
        <w:spacing w:after="0" w:line="240" w:lineRule="auto"/>
        <w:ind w:left="1134" w:right="7" w:hanging="1208"/>
        <w:rPr>
          <w:rFonts w:ascii="Times New Roman" w:hAnsi="Times New Roman" w:cs="Times New Roman"/>
          <w:sz w:val="24"/>
          <w:szCs w:val="24"/>
        </w:rPr>
      </w:pPr>
      <w:r w:rsidRPr="00036434">
        <w:rPr>
          <w:rFonts w:ascii="Times New Roman" w:hAnsi="Times New Roman" w:cs="Times New Roman"/>
          <w:sz w:val="24"/>
          <w:szCs w:val="24"/>
        </w:rPr>
        <w:t xml:space="preserve">Лото, домино по изучаемым темам.  </w:t>
      </w:r>
    </w:p>
    <w:p w:rsidR="00036434" w:rsidRPr="00036434" w:rsidRDefault="00036434" w:rsidP="00036434">
      <w:pPr>
        <w:spacing w:after="0" w:line="240" w:lineRule="auto"/>
        <w:ind w:right="7" w:hanging="74"/>
        <w:rPr>
          <w:rFonts w:ascii="Times New Roman" w:hAnsi="Times New Roman" w:cs="Times New Roman"/>
          <w:sz w:val="24"/>
          <w:szCs w:val="24"/>
        </w:rPr>
      </w:pPr>
      <w:r w:rsidRPr="00036434">
        <w:rPr>
          <w:rFonts w:ascii="Times New Roman" w:hAnsi="Times New Roman" w:cs="Times New Roman"/>
          <w:sz w:val="24"/>
          <w:szCs w:val="24"/>
        </w:rPr>
        <w:t xml:space="preserve">Небольшие игрушки и муляжи по изучаемым темам, разнообразный счетный материал.   Магнитные геометрические фигуры.  </w:t>
      </w:r>
    </w:p>
    <w:p w:rsidR="00036434" w:rsidRPr="00036434" w:rsidRDefault="00036434" w:rsidP="00036434">
      <w:pPr>
        <w:spacing w:after="0" w:line="240" w:lineRule="auto"/>
        <w:ind w:left="1134" w:right="7" w:hanging="1208"/>
        <w:rPr>
          <w:rFonts w:ascii="Times New Roman" w:hAnsi="Times New Roman" w:cs="Times New Roman"/>
          <w:sz w:val="24"/>
          <w:szCs w:val="24"/>
        </w:rPr>
      </w:pPr>
      <w:r w:rsidRPr="00036434">
        <w:rPr>
          <w:rFonts w:ascii="Times New Roman" w:hAnsi="Times New Roman" w:cs="Times New Roman"/>
          <w:sz w:val="24"/>
          <w:szCs w:val="24"/>
        </w:rPr>
        <w:lastRenderedPageBreak/>
        <w:t xml:space="preserve"> Геометрическое лото.  </w:t>
      </w:r>
    </w:p>
    <w:p w:rsidR="00036434" w:rsidRPr="00036434" w:rsidRDefault="00036434" w:rsidP="00036434">
      <w:pPr>
        <w:spacing w:after="0" w:line="240" w:lineRule="auto"/>
        <w:ind w:left="1134" w:right="7" w:hanging="1208"/>
        <w:rPr>
          <w:rFonts w:ascii="Times New Roman" w:hAnsi="Times New Roman" w:cs="Times New Roman"/>
          <w:sz w:val="24"/>
          <w:szCs w:val="24"/>
        </w:rPr>
      </w:pPr>
      <w:r w:rsidRPr="00036434">
        <w:rPr>
          <w:rFonts w:ascii="Times New Roman" w:hAnsi="Times New Roman" w:cs="Times New Roman"/>
          <w:sz w:val="24"/>
          <w:szCs w:val="24"/>
        </w:rPr>
        <w:t xml:space="preserve"> Геометрическое домино.  </w:t>
      </w:r>
    </w:p>
    <w:p w:rsidR="00036434" w:rsidRPr="00036434" w:rsidRDefault="00036434" w:rsidP="00036434">
      <w:pPr>
        <w:spacing w:after="0" w:line="240" w:lineRule="auto"/>
        <w:ind w:left="1134" w:right="7" w:hanging="1208"/>
        <w:rPr>
          <w:rFonts w:ascii="Times New Roman" w:hAnsi="Times New Roman" w:cs="Times New Roman"/>
          <w:sz w:val="24"/>
          <w:szCs w:val="24"/>
        </w:rPr>
      </w:pPr>
      <w:r w:rsidRPr="00036434">
        <w:rPr>
          <w:rFonts w:ascii="Times New Roman" w:hAnsi="Times New Roman" w:cs="Times New Roman"/>
          <w:sz w:val="24"/>
          <w:szCs w:val="24"/>
        </w:rPr>
        <w:t xml:space="preserve"> Наборы игрушек для </w:t>
      </w:r>
      <w:proofErr w:type="spellStart"/>
      <w:r w:rsidRPr="00036434">
        <w:rPr>
          <w:rFonts w:ascii="Times New Roman" w:hAnsi="Times New Roman" w:cs="Times New Roman"/>
          <w:sz w:val="24"/>
          <w:szCs w:val="24"/>
        </w:rPr>
        <w:t>инсценирования</w:t>
      </w:r>
      <w:proofErr w:type="spellEnd"/>
      <w:r w:rsidRPr="00036434">
        <w:rPr>
          <w:rFonts w:ascii="Times New Roman" w:hAnsi="Times New Roman" w:cs="Times New Roman"/>
          <w:sz w:val="24"/>
          <w:szCs w:val="24"/>
        </w:rPr>
        <w:t xml:space="preserve"> сказок.  </w:t>
      </w:r>
    </w:p>
    <w:p w:rsidR="00036434" w:rsidRPr="00036434" w:rsidRDefault="00036434" w:rsidP="00036434">
      <w:pPr>
        <w:spacing w:after="0" w:line="240" w:lineRule="auto"/>
        <w:ind w:left="1134" w:right="7" w:hanging="1208"/>
        <w:rPr>
          <w:rFonts w:ascii="Times New Roman" w:hAnsi="Times New Roman" w:cs="Times New Roman"/>
          <w:sz w:val="24"/>
          <w:szCs w:val="24"/>
        </w:rPr>
      </w:pPr>
      <w:r w:rsidRPr="00036434">
        <w:rPr>
          <w:rFonts w:ascii="Times New Roman" w:hAnsi="Times New Roman" w:cs="Times New Roman"/>
          <w:sz w:val="24"/>
          <w:szCs w:val="24"/>
        </w:rPr>
        <w:t xml:space="preserve">Наборы счетного и геометрического материала. </w:t>
      </w:r>
    </w:p>
    <w:p w:rsidR="00036434" w:rsidRPr="00036434" w:rsidRDefault="00036434" w:rsidP="00036434">
      <w:pPr>
        <w:spacing w:after="0" w:line="240" w:lineRule="auto"/>
        <w:ind w:left="1134" w:right="7" w:hanging="1208"/>
        <w:rPr>
          <w:rFonts w:ascii="Times New Roman" w:hAnsi="Times New Roman" w:cs="Times New Roman"/>
          <w:sz w:val="24"/>
          <w:szCs w:val="24"/>
        </w:rPr>
      </w:pPr>
      <w:r w:rsidRPr="00036434">
        <w:rPr>
          <w:rFonts w:ascii="Times New Roman" w:hAnsi="Times New Roman" w:cs="Times New Roman"/>
          <w:sz w:val="24"/>
          <w:szCs w:val="24"/>
        </w:rPr>
        <w:t xml:space="preserve">Наборы цифр от 1 до 10. </w:t>
      </w:r>
    </w:p>
    <w:p w:rsidR="00036434" w:rsidRPr="00036434" w:rsidRDefault="00036434" w:rsidP="00036434">
      <w:pPr>
        <w:spacing w:after="0" w:line="240" w:lineRule="auto"/>
        <w:ind w:left="1134" w:right="7" w:hanging="1208"/>
        <w:rPr>
          <w:rFonts w:ascii="Times New Roman" w:hAnsi="Times New Roman" w:cs="Times New Roman"/>
          <w:sz w:val="24"/>
          <w:szCs w:val="24"/>
        </w:rPr>
      </w:pPr>
      <w:r w:rsidRPr="00036434">
        <w:rPr>
          <w:rFonts w:ascii="Times New Roman" w:hAnsi="Times New Roman" w:cs="Times New Roman"/>
          <w:sz w:val="24"/>
          <w:szCs w:val="24"/>
        </w:rPr>
        <w:t xml:space="preserve">Настольно-печатные игры по различным разделам программы. </w:t>
      </w:r>
    </w:p>
    <w:p w:rsidR="00036434" w:rsidRPr="00036434" w:rsidRDefault="00036434" w:rsidP="00036434">
      <w:pPr>
        <w:spacing w:after="0" w:line="240" w:lineRule="auto"/>
        <w:ind w:left="1134" w:right="7" w:hanging="1208"/>
        <w:rPr>
          <w:rFonts w:ascii="Times New Roman" w:hAnsi="Times New Roman" w:cs="Times New Roman"/>
          <w:sz w:val="24"/>
          <w:szCs w:val="24"/>
        </w:rPr>
      </w:pPr>
      <w:r w:rsidRPr="00036434">
        <w:rPr>
          <w:rFonts w:ascii="Times New Roman" w:hAnsi="Times New Roman" w:cs="Times New Roman"/>
          <w:sz w:val="24"/>
          <w:szCs w:val="24"/>
        </w:rPr>
        <w:t xml:space="preserve">Плоскостные </w:t>
      </w:r>
      <w:r w:rsidRPr="00036434">
        <w:rPr>
          <w:rFonts w:ascii="Times New Roman" w:hAnsi="Times New Roman" w:cs="Times New Roman"/>
          <w:sz w:val="24"/>
          <w:szCs w:val="24"/>
        </w:rPr>
        <w:tab/>
        <w:t xml:space="preserve">изображения </w:t>
      </w:r>
      <w:r w:rsidRPr="00036434">
        <w:rPr>
          <w:rFonts w:ascii="Times New Roman" w:hAnsi="Times New Roman" w:cs="Times New Roman"/>
          <w:sz w:val="24"/>
          <w:szCs w:val="24"/>
        </w:rPr>
        <w:tab/>
        <w:t xml:space="preserve">предметов </w:t>
      </w:r>
      <w:r w:rsidRPr="00036434">
        <w:rPr>
          <w:rFonts w:ascii="Times New Roman" w:hAnsi="Times New Roman" w:cs="Times New Roman"/>
          <w:sz w:val="24"/>
          <w:szCs w:val="24"/>
        </w:rPr>
        <w:tab/>
        <w:t xml:space="preserve">и </w:t>
      </w:r>
      <w:r w:rsidRPr="00036434">
        <w:rPr>
          <w:rFonts w:ascii="Times New Roman" w:hAnsi="Times New Roman" w:cs="Times New Roman"/>
          <w:sz w:val="24"/>
          <w:szCs w:val="24"/>
        </w:rPr>
        <w:tab/>
        <w:t xml:space="preserve">объектов </w:t>
      </w:r>
      <w:r w:rsidRPr="00036434">
        <w:rPr>
          <w:rFonts w:ascii="Times New Roman" w:hAnsi="Times New Roman" w:cs="Times New Roman"/>
          <w:sz w:val="24"/>
          <w:szCs w:val="24"/>
        </w:rPr>
        <w:tab/>
        <w:t xml:space="preserve">для </w:t>
      </w:r>
      <w:r w:rsidRPr="00036434">
        <w:rPr>
          <w:rFonts w:ascii="Times New Roman" w:hAnsi="Times New Roman" w:cs="Times New Roman"/>
          <w:sz w:val="24"/>
          <w:szCs w:val="24"/>
        </w:rPr>
        <w:tab/>
        <w:t xml:space="preserve">обводки </w:t>
      </w:r>
      <w:r w:rsidRPr="00036434">
        <w:rPr>
          <w:rFonts w:ascii="Times New Roman" w:hAnsi="Times New Roman" w:cs="Times New Roman"/>
          <w:sz w:val="24"/>
          <w:szCs w:val="24"/>
        </w:rPr>
        <w:tab/>
        <w:t xml:space="preserve">по </w:t>
      </w:r>
      <w:r w:rsidRPr="00036434">
        <w:rPr>
          <w:rFonts w:ascii="Times New Roman" w:hAnsi="Times New Roman" w:cs="Times New Roman"/>
          <w:sz w:val="24"/>
          <w:szCs w:val="24"/>
        </w:rPr>
        <w:tab/>
        <w:t xml:space="preserve">всем               изучаемым лексическим темам. </w:t>
      </w:r>
    </w:p>
    <w:p w:rsidR="00036434" w:rsidRPr="00036434" w:rsidRDefault="00036434" w:rsidP="00036434">
      <w:pPr>
        <w:spacing w:after="0" w:line="240" w:lineRule="auto"/>
        <w:ind w:left="1134" w:right="7" w:hanging="1208"/>
        <w:rPr>
          <w:rFonts w:ascii="Times New Roman" w:hAnsi="Times New Roman" w:cs="Times New Roman"/>
          <w:sz w:val="24"/>
          <w:szCs w:val="24"/>
        </w:rPr>
      </w:pPr>
      <w:r w:rsidRPr="00036434">
        <w:rPr>
          <w:rFonts w:ascii="Times New Roman" w:hAnsi="Times New Roman" w:cs="Times New Roman"/>
          <w:sz w:val="24"/>
          <w:szCs w:val="24"/>
        </w:rPr>
        <w:t xml:space="preserve">Настольный конструктор — строительные наборы, состоящие из кубиков, брусков и т. п. Разрезные картинки  по лексическим темам. </w:t>
      </w:r>
    </w:p>
    <w:p w:rsidR="00036434" w:rsidRPr="00036434" w:rsidRDefault="00036434" w:rsidP="00BE544C">
      <w:pPr>
        <w:spacing w:after="0" w:line="240" w:lineRule="auto"/>
        <w:ind w:left="1134" w:right="7" w:hanging="1134"/>
        <w:rPr>
          <w:rFonts w:ascii="Times New Roman" w:hAnsi="Times New Roman" w:cs="Times New Roman"/>
          <w:sz w:val="24"/>
          <w:szCs w:val="24"/>
        </w:rPr>
      </w:pPr>
      <w:r w:rsidRPr="00036434">
        <w:rPr>
          <w:rFonts w:ascii="Times New Roman" w:hAnsi="Times New Roman" w:cs="Times New Roman"/>
          <w:sz w:val="24"/>
          <w:szCs w:val="24"/>
        </w:rPr>
        <w:t xml:space="preserve">Кубики с картинками. </w:t>
      </w:r>
    </w:p>
    <w:p w:rsidR="00036434" w:rsidRPr="00036434" w:rsidRDefault="00036434" w:rsidP="00BE544C">
      <w:pPr>
        <w:spacing w:after="0" w:line="240" w:lineRule="auto"/>
        <w:ind w:left="1134" w:right="7" w:hanging="1134"/>
        <w:rPr>
          <w:rFonts w:ascii="Times New Roman" w:hAnsi="Times New Roman" w:cs="Times New Roman"/>
          <w:sz w:val="24"/>
          <w:szCs w:val="24"/>
        </w:rPr>
      </w:pPr>
      <w:r w:rsidRPr="00036434">
        <w:rPr>
          <w:rFonts w:ascii="Times New Roman" w:hAnsi="Times New Roman" w:cs="Times New Roman"/>
          <w:sz w:val="24"/>
          <w:szCs w:val="24"/>
        </w:rPr>
        <w:t xml:space="preserve">Игра «Составь из частей» для </w:t>
      </w:r>
      <w:proofErr w:type="spellStart"/>
      <w:r w:rsidRPr="00036434">
        <w:rPr>
          <w:rFonts w:ascii="Times New Roman" w:hAnsi="Times New Roman" w:cs="Times New Roman"/>
          <w:sz w:val="24"/>
          <w:szCs w:val="24"/>
        </w:rPr>
        <w:t>кавролина</w:t>
      </w:r>
      <w:proofErr w:type="spellEnd"/>
      <w:r w:rsidRPr="00036434">
        <w:rPr>
          <w:rFonts w:ascii="Times New Roman" w:hAnsi="Times New Roman" w:cs="Times New Roman"/>
          <w:sz w:val="24"/>
          <w:szCs w:val="24"/>
        </w:rPr>
        <w:t xml:space="preserve">. </w:t>
      </w:r>
    </w:p>
    <w:p w:rsidR="00036434" w:rsidRPr="00036434" w:rsidRDefault="00036434" w:rsidP="00BE544C">
      <w:pPr>
        <w:spacing w:after="0" w:line="240" w:lineRule="auto"/>
        <w:ind w:right="7"/>
        <w:rPr>
          <w:rFonts w:ascii="Times New Roman" w:hAnsi="Times New Roman" w:cs="Times New Roman"/>
          <w:sz w:val="24"/>
          <w:szCs w:val="24"/>
        </w:rPr>
      </w:pPr>
      <w:r w:rsidRPr="00036434">
        <w:rPr>
          <w:rFonts w:ascii="Times New Roman" w:hAnsi="Times New Roman" w:cs="Times New Roman"/>
          <w:sz w:val="24"/>
          <w:szCs w:val="24"/>
        </w:rPr>
        <w:t xml:space="preserve">Наборы палочек: маленькие размером до 10 см (деревянные или пластмассовые), одного и разных цветов; </w:t>
      </w:r>
    </w:p>
    <w:p w:rsidR="00036434" w:rsidRPr="00036434" w:rsidRDefault="00036434" w:rsidP="00BE544C">
      <w:pPr>
        <w:spacing w:after="0" w:line="240" w:lineRule="auto"/>
        <w:ind w:left="1134" w:right="7" w:hanging="1134"/>
        <w:rPr>
          <w:rFonts w:ascii="Times New Roman" w:hAnsi="Times New Roman" w:cs="Times New Roman"/>
          <w:sz w:val="24"/>
          <w:szCs w:val="24"/>
        </w:rPr>
      </w:pPr>
      <w:r w:rsidRPr="00036434">
        <w:rPr>
          <w:rFonts w:ascii="Times New Roman" w:hAnsi="Times New Roman" w:cs="Times New Roman"/>
          <w:sz w:val="24"/>
          <w:szCs w:val="24"/>
        </w:rPr>
        <w:t xml:space="preserve">Коробки-вкладыши разных размеров </w:t>
      </w:r>
    </w:p>
    <w:p w:rsidR="00036434" w:rsidRPr="00036434" w:rsidRDefault="00036434" w:rsidP="00BE544C">
      <w:pPr>
        <w:spacing w:after="0" w:line="240" w:lineRule="auto"/>
        <w:ind w:right="7"/>
        <w:rPr>
          <w:rFonts w:ascii="Times New Roman" w:hAnsi="Times New Roman" w:cs="Times New Roman"/>
          <w:sz w:val="24"/>
          <w:szCs w:val="24"/>
        </w:rPr>
      </w:pPr>
      <w:r w:rsidRPr="00036434">
        <w:rPr>
          <w:rFonts w:ascii="Times New Roman" w:hAnsi="Times New Roman" w:cs="Times New Roman"/>
          <w:sz w:val="24"/>
          <w:szCs w:val="24"/>
        </w:rPr>
        <w:t xml:space="preserve">Сборно-разборные игрушки: матрешки, пирамидки с одинаковыми кольцами и кольцами разных размеров </w:t>
      </w:r>
    </w:p>
    <w:p w:rsidR="00036434" w:rsidRPr="00036434" w:rsidRDefault="00036434" w:rsidP="00BE544C">
      <w:pPr>
        <w:spacing w:after="0" w:line="240" w:lineRule="auto"/>
        <w:ind w:right="7"/>
        <w:rPr>
          <w:rFonts w:ascii="Times New Roman" w:hAnsi="Times New Roman" w:cs="Times New Roman"/>
          <w:sz w:val="24"/>
          <w:szCs w:val="24"/>
        </w:rPr>
      </w:pPr>
      <w:r w:rsidRPr="00036434">
        <w:rPr>
          <w:rFonts w:ascii="Times New Roman" w:hAnsi="Times New Roman" w:cs="Times New Roman"/>
          <w:sz w:val="24"/>
          <w:szCs w:val="24"/>
        </w:rPr>
        <w:t xml:space="preserve"> «Пальчиковые бассейны» с различными наполнителями (желудями, каштанами, фасолью, горохом, чечевицей, мелкими морскими камешками). </w:t>
      </w:r>
    </w:p>
    <w:p w:rsidR="00036434" w:rsidRPr="00036434" w:rsidRDefault="00036434" w:rsidP="00347809">
      <w:pPr>
        <w:spacing w:after="0" w:line="240" w:lineRule="auto"/>
        <w:ind w:left="993" w:right="7" w:hanging="993"/>
        <w:rPr>
          <w:rFonts w:ascii="Times New Roman" w:hAnsi="Times New Roman" w:cs="Times New Roman"/>
          <w:sz w:val="24"/>
          <w:szCs w:val="24"/>
        </w:rPr>
      </w:pPr>
      <w:r w:rsidRPr="00036434">
        <w:rPr>
          <w:rFonts w:ascii="Times New Roman" w:hAnsi="Times New Roman" w:cs="Times New Roman"/>
          <w:sz w:val="24"/>
          <w:szCs w:val="24"/>
        </w:rPr>
        <w:t>Массажные мячики су-</w:t>
      </w:r>
      <w:proofErr w:type="spellStart"/>
      <w:r w:rsidRPr="00036434">
        <w:rPr>
          <w:rFonts w:ascii="Times New Roman" w:hAnsi="Times New Roman" w:cs="Times New Roman"/>
          <w:sz w:val="24"/>
          <w:szCs w:val="24"/>
        </w:rPr>
        <w:t>джок</w:t>
      </w:r>
      <w:proofErr w:type="spellEnd"/>
      <w:r w:rsidRPr="00036434">
        <w:rPr>
          <w:rFonts w:ascii="Times New Roman" w:hAnsi="Times New Roman" w:cs="Times New Roman"/>
          <w:sz w:val="24"/>
          <w:szCs w:val="24"/>
        </w:rPr>
        <w:t xml:space="preserve">  разных цветов. </w:t>
      </w:r>
    </w:p>
    <w:p w:rsidR="00036434" w:rsidRPr="00036434" w:rsidRDefault="00347809" w:rsidP="00036434">
      <w:pPr>
        <w:spacing w:after="0" w:line="240" w:lineRule="auto"/>
        <w:ind w:left="1134" w:right="7" w:hanging="1208"/>
        <w:rPr>
          <w:rFonts w:ascii="Times New Roman" w:hAnsi="Times New Roman" w:cs="Times New Roman"/>
          <w:sz w:val="24"/>
          <w:szCs w:val="24"/>
        </w:rPr>
      </w:pPr>
      <w:r>
        <w:rPr>
          <w:rFonts w:ascii="Times New Roman" w:hAnsi="Times New Roman" w:cs="Times New Roman"/>
          <w:sz w:val="24"/>
          <w:szCs w:val="24"/>
        </w:rPr>
        <w:t xml:space="preserve"> </w:t>
      </w:r>
      <w:r w:rsidR="00036434" w:rsidRPr="00036434">
        <w:rPr>
          <w:rFonts w:ascii="Times New Roman" w:hAnsi="Times New Roman" w:cs="Times New Roman"/>
          <w:sz w:val="24"/>
          <w:szCs w:val="24"/>
        </w:rPr>
        <w:t xml:space="preserve">Игрушки-шнуровки, игрушки-застежки. </w:t>
      </w:r>
    </w:p>
    <w:p w:rsidR="00036434" w:rsidRPr="00036434" w:rsidRDefault="00036434" w:rsidP="00347809">
      <w:pPr>
        <w:spacing w:after="0" w:line="240" w:lineRule="auto"/>
        <w:ind w:right="7"/>
        <w:rPr>
          <w:rFonts w:ascii="Times New Roman" w:hAnsi="Times New Roman" w:cs="Times New Roman"/>
          <w:sz w:val="24"/>
          <w:szCs w:val="24"/>
        </w:rPr>
      </w:pPr>
      <w:r w:rsidRPr="00036434">
        <w:rPr>
          <w:rFonts w:ascii="Times New Roman" w:hAnsi="Times New Roman" w:cs="Times New Roman"/>
          <w:sz w:val="24"/>
          <w:szCs w:val="24"/>
        </w:rPr>
        <w:t xml:space="preserve">Мелкая и средняя мозаики и схемы выкладывания узоров из них. </w:t>
      </w:r>
    </w:p>
    <w:p w:rsidR="00036434" w:rsidRPr="00036434" w:rsidRDefault="00036434" w:rsidP="00036434">
      <w:pPr>
        <w:spacing w:after="0" w:line="240" w:lineRule="auto"/>
        <w:ind w:left="1208" w:right="7" w:hanging="1208"/>
        <w:rPr>
          <w:rFonts w:ascii="Times New Roman" w:hAnsi="Times New Roman" w:cs="Times New Roman"/>
          <w:sz w:val="24"/>
          <w:szCs w:val="24"/>
        </w:rPr>
      </w:pPr>
      <w:r w:rsidRPr="00036434">
        <w:rPr>
          <w:rFonts w:ascii="Times New Roman" w:hAnsi="Times New Roman" w:cs="Times New Roman"/>
          <w:sz w:val="24"/>
          <w:szCs w:val="24"/>
        </w:rPr>
        <w:t xml:space="preserve">Мелкие и средние бусы разных цветов и леска для их нанизывания. </w:t>
      </w:r>
    </w:p>
    <w:p w:rsidR="00036434" w:rsidRPr="00036434" w:rsidRDefault="00036434" w:rsidP="00036434">
      <w:pPr>
        <w:spacing w:after="0" w:line="240" w:lineRule="auto"/>
        <w:ind w:right="307"/>
        <w:rPr>
          <w:rFonts w:ascii="Times New Roman" w:hAnsi="Times New Roman" w:cs="Times New Roman"/>
          <w:sz w:val="24"/>
          <w:szCs w:val="24"/>
        </w:rPr>
      </w:pPr>
      <w:r w:rsidRPr="00036434">
        <w:rPr>
          <w:rFonts w:ascii="Times New Roman" w:hAnsi="Times New Roman" w:cs="Times New Roman"/>
          <w:sz w:val="24"/>
          <w:szCs w:val="24"/>
        </w:rPr>
        <w:t xml:space="preserve">Занимательные игрушки из разноцветных прищепок, наборы разноцветных прищепок. Набор разноцветных стеклянных камней для плоскостного конструирования и схемы выкладывания узоров </w:t>
      </w:r>
    </w:p>
    <w:p w:rsidR="00036434" w:rsidRPr="00036434" w:rsidRDefault="00036434" w:rsidP="00036434">
      <w:pPr>
        <w:spacing w:after="0" w:line="240" w:lineRule="auto"/>
        <w:ind w:right="7"/>
        <w:rPr>
          <w:rFonts w:ascii="Times New Roman" w:hAnsi="Times New Roman" w:cs="Times New Roman"/>
          <w:sz w:val="24"/>
          <w:szCs w:val="24"/>
        </w:rPr>
      </w:pPr>
      <w:r w:rsidRPr="00036434">
        <w:rPr>
          <w:rFonts w:ascii="Times New Roman" w:hAnsi="Times New Roman" w:cs="Times New Roman"/>
          <w:sz w:val="24"/>
          <w:szCs w:val="24"/>
        </w:rPr>
        <w:t xml:space="preserve">Блоки </w:t>
      </w:r>
      <w:proofErr w:type="spellStart"/>
      <w:r w:rsidRPr="00036434">
        <w:rPr>
          <w:rFonts w:ascii="Times New Roman" w:hAnsi="Times New Roman" w:cs="Times New Roman"/>
          <w:sz w:val="24"/>
          <w:szCs w:val="24"/>
        </w:rPr>
        <w:t>Дьенеша</w:t>
      </w:r>
      <w:proofErr w:type="spellEnd"/>
      <w:r w:rsidRPr="00036434">
        <w:rPr>
          <w:rFonts w:ascii="Times New Roman" w:hAnsi="Times New Roman" w:cs="Times New Roman"/>
          <w:sz w:val="24"/>
          <w:szCs w:val="24"/>
        </w:rPr>
        <w:t xml:space="preserve">, игры В. </w:t>
      </w:r>
      <w:proofErr w:type="spellStart"/>
      <w:r w:rsidRPr="00036434">
        <w:rPr>
          <w:rFonts w:ascii="Times New Roman" w:hAnsi="Times New Roman" w:cs="Times New Roman"/>
          <w:sz w:val="24"/>
          <w:szCs w:val="24"/>
        </w:rPr>
        <w:t>Воскобовича</w:t>
      </w:r>
      <w:proofErr w:type="spellEnd"/>
      <w:r w:rsidRPr="00036434">
        <w:rPr>
          <w:rFonts w:ascii="Times New Roman" w:hAnsi="Times New Roman" w:cs="Times New Roman"/>
          <w:sz w:val="24"/>
          <w:szCs w:val="24"/>
        </w:rPr>
        <w:t>, «Волшеб</w:t>
      </w:r>
      <w:r w:rsidR="00347809">
        <w:rPr>
          <w:rFonts w:ascii="Times New Roman" w:hAnsi="Times New Roman" w:cs="Times New Roman"/>
          <w:sz w:val="24"/>
          <w:szCs w:val="24"/>
        </w:rPr>
        <w:t>ный квадрат», «Волшебный круг»,</w:t>
      </w:r>
      <w:r w:rsidRPr="00036434">
        <w:rPr>
          <w:rFonts w:ascii="Times New Roman" w:hAnsi="Times New Roman" w:cs="Times New Roman"/>
          <w:sz w:val="24"/>
          <w:szCs w:val="24"/>
        </w:rPr>
        <w:t>«</w:t>
      </w:r>
      <w:proofErr w:type="spellStart"/>
      <w:r w:rsidRPr="00036434">
        <w:rPr>
          <w:rFonts w:ascii="Times New Roman" w:hAnsi="Times New Roman" w:cs="Times New Roman"/>
          <w:sz w:val="24"/>
          <w:szCs w:val="24"/>
        </w:rPr>
        <w:t>Колумбово</w:t>
      </w:r>
      <w:proofErr w:type="spellEnd"/>
      <w:r w:rsidRPr="00036434">
        <w:rPr>
          <w:rFonts w:ascii="Times New Roman" w:hAnsi="Times New Roman" w:cs="Times New Roman"/>
          <w:sz w:val="24"/>
          <w:szCs w:val="24"/>
        </w:rPr>
        <w:t xml:space="preserve"> яйцо», «</w:t>
      </w:r>
      <w:proofErr w:type="spellStart"/>
      <w:r w:rsidRPr="00036434">
        <w:rPr>
          <w:rFonts w:ascii="Times New Roman" w:hAnsi="Times New Roman" w:cs="Times New Roman"/>
          <w:sz w:val="24"/>
          <w:szCs w:val="24"/>
        </w:rPr>
        <w:t>Танграм</w:t>
      </w:r>
      <w:proofErr w:type="spellEnd"/>
      <w:r w:rsidRPr="00036434">
        <w:rPr>
          <w:rFonts w:ascii="Times New Roman" w:hAnsi="Times New Roman" w:cs="Times New Roman"/>
          <w:sz w:val="24"/>
          <w:szCs w:val="24"/>
        </w:rPr>
        <w:t xml:space="preserve">» и др.; палочки </w:t>
      </w:r>
      <w:proofErr w:type="spellStart"/>
      <w:r w:rsidRPr="00036434">
        <w:rPr>
          <w:rFonts w:ascii="Times New Roman" w:hAnsi="Times New Roman" w:cs="Times New Roman"/>
          <w:sz w:val="24"/>
          <w:szCs w:val="24"/>
        </w:rPr>
        <w:t>Кьюизенера</w:t>
      </w:r>
      <w:proofErr w:type="spellEnd"/>
      <w:r w:rsidRPr="00036434">
        <w:rPr>
          <w:rFonts w:ascii="Times New Roman" w:hAnsi="Times New Roman" w:cs="Times New Roman"/>
          <w:sz w:val="24"/>
          <w:szCs w:val="24"/>
        </w:rPr>
        <w:t xml:space="preserve">. </w:t>
      </w:r>
    </w:p>
    <w:p w:rsidR="00036434" w:rsidRPr="00036434" w:rsidRDefault="00036434" w:rsidP="00036434">
      <w:pPr>
        <w:spacing w:after="0" w:line="240" w:lineRule="auto"/>
        <w:ind w:right="307"/>
        <w:rPr>
          <w:rFonts w:ascii="Times New Roman" w:hAnsi="Times New Roman" w:cs="Times New Roman"/>
          <w:sz w:val="24"/>
          <w:szCs w:val="24"/>
        </w:rPr>
      </w:pPr>
      <w:r w:rsidRPr="00036434">
        <w:rPr>
          <w:rFonts w:ascii="Times New Roman" w:hAnsi="Times New Roman" w:cs="Times New Roman"/>
          <w:sz w:val="24"/>
          <w:szCs w:val="24"/>
        </w:rPr>
        <w:t xml:space="preserve">Мелкий счетный материал (грибы, елки, различные овощи, фрукты, кубики, шарики). Муляжи грибов, овощей, фруктов, грибов натурального размера, выполненные из пластмассы. </w:t>
      </w:r>
    </w:p>
    <w:p w:rsidR="00036434" w:rsidRPr="00036434" w:rsidRDefault="00036434" w:rsidP="00036434">
      <w:pPr>
        <w:spacing w:after="0" w:line="240" w:lineRule="auto"/>
        <w:ind w:right="306"/>
        <w:rPr>
          <w:rFonts w:ascii="Times New Roman" w:hAnsi="Times New Roman" w:cs="Times New Roman"/>
          <w:sz w:val="24"/>
          <w:szCs w:val="24"/>
        </w:rPr>
      </w:pPr>
      <w:r w:rsidRPr="00036434">
        <w:rPr>
          <w:rFonts w:ascii="Times New Roman" w:hAnsi="Times New Roman" w:cs="Times New Roman"/>
          <w:sz w:val="24"/>
          <w:szCs w:val="24"/>
        </w:rPr>
        <w:t xml:space="preserve">Сюжетные картинки с простым содержанием, понятным детям (дети играют, обедают, поливают цветы и т. п.), а также иллюстративный материал, отражающий эмоциональный, бытовой, социальный, игровой опыт детей; </w:t>
      </w:r>
    </w:p>
    <w:p w:rsidR="00036434" w:rsidRPr="00036434" w:rsidRDefault="00036434" w:rsidP="00036434">
      <w:pPr>
        <w:spacing w:after="0" w:line="240" w:lineRule="auto"/>
        <w:ind w:left="1208" w:right="7" w:hanging="1208"/>
        <w:rPr>
          <w:rFonts w:ascii="Times New Roman" w:hAnsi="Times New Roman" w:cs="Times New Roman"/>
          <w:sz w:val="24"/>
          <w:szCs w:val="24"/>
        </w:rPr>
      </w:pPr>
      <w:r w:rsidRPr="00036434">
        <w:rPr>
          <w:rFonts w:ascii="Times New Roman" w:hAnsi="Times New Roman" w:cs="Times New Roman"/>
          <w:sz w:val="24"/>
          <w:szCs w:val="24"/>
        </w:rPr>
        <w:t xml:space="preserve">Наборы геометрических фигур различных цветов и форм (объемных и плоскостных). </w:t>
      </w:r>
    </w:p>
    <w:p w:rsidR="00036434" w:rsidRPr="00036434" w:rsidRDefault="00036434" w:rsidP="00036434">
      <w:pPr>
        <w:spacing w:after="0" w:line="240" w:lineRule="auto"/>
        <w:ind w:left="1208" w:right="7" w:hanging="1208"/>
        <w:rPr>
          <w:rFonts w:ascii="Times New Roman" w:hAnsi="Times New Roman" w:cs="Times New Roman"/>
          <w:sz w:val="24"/>
          <w:szCs w:val="24"/>
        </w:rPr>
      </w:pPr>
      <w:r w:rsidRPr="00036434">
        <w:rPr>
          <w:rFonts w:ascii="Times New Roman" w:hAnsi="Times New Roman" w:cs="Times New Roman"/>
          <w:sz w:val="24"/>
          <w:szCs w:val="24"/>
        </w:rPr>
        <w:t xml:space="preserve">Наборы для настольного театра. </w:t>
      </w:r>
    </w:p>
    <w:p w:rsidR="00036434" w:rsidRPr="00036434" w:rsidRDefault="00036434" w:rsidP="00036434">
      <w:pPr>
        <w:spacing w:after="0" w:line="240" w:lineRule="auto"/>
        <w:ind w:left="1208" w:right="7" w:hanging="1208"/>
        <w:rPr>
          <w:rFonts w:ascii="Times New Roman" w:hAnsi="Times New Roman" w:cs="Times New Roman"/>
          <w:sz w:val="24"/>
          <w:szCs w:val="24"/>
        </w:rPr>
      </w:pPr>
      <w:r w:rsidRPr="00036434">
        <w:rPr>
          <w:rFonts w:ascii="Times New Roman" w:hAnsi="Times New Roman" w:cs="Times New Roman"/>
          <w:sz w:val="24"/>
          <w:szCs w:val="24"/>
        </w:rPr>
        <w:t xml:space="preserve">Наборы полосок разной ширины и длины. </w:t>
      </w:r>
    </w:p>
    <w:p w:rsidR="00036434" w:rsidRPr="00036434" w:rsidRDefault="00036434" w:rsidP="00036434">
      <w:pPr>
        <w:spacing w:after="0" w:line="240" w:lineRule="auto"/>
        <w:ind w:right="7"/>
        <w:rPr>
          <w:rFonts w:ascii="Times New Roman" w:hAnsi="Times New Roman" w:cs="Times New Roman"/>
          <w:sz w:val="24"/>
          <w:szCs w:val="24"/>
        </w:rPr>
      </w:pPr>
      <w:r w:rsidRPr="00036434">
        <w:rPr>
          <w:rFonts w:ascii="Times New Roman" w:hAnsi="Times New Roman" w:cs="Times New Roman"/>
          <w:sz w:val="24"/>
          <w:szCs w:val="24"/>
        </w:rPr>
        <w:t xml:space="preserve">Наборы картинок для логических упражнений на сравнение, обобщение, картинки- нелепицы» и др. </w:t>
      </w:r>
    </w:p>
    <w:p w:rsidR="00036434" w:rsidRPr="00036434" w:rsidRDefault="00036434" w:rsidP="00036434">
      <w:pPr>
        <w:spacing w:after="0" w:line="240" w:lineRule="auto"/>
        <w:ind w:left="1208" w:right="7" w:hanging="1208"/>
        <w:rPr>
          <w:rFonts w:ascii="Times New Roman" w:hAnsi="Times New Roman" w:cs="Times New Roman"/>
          <w:sz w:val="24"/>
          <w:szCs w:val="24"/>
        </w:rPr>
      </w:pPr>
      <w:r w:rsidRPr="00036434">
        <w:rPr>
          <w:rFonts w:ascii="Times New Roman" w:hAnsi="Times New Roman" w:cs="Times New Roman"/>
          <w:sz w:val="24"/>
          <w:szCs w:val="24"/>
        </w:rPr>
        <w:t xml:space="preserve">Наборы картинок для группировки и обобщения по различным лексическим темам: </w:t>
      </w:r>
    </w:p>
    <w:p w:rsidR="00BE544C" w:rsidRDefault="00036434" w:rsidP="00BE544C">
      <w:pPr>
        <w:spacing w:after="0" w:line="240" w:lineRule="auto"/>
        <w:rPr>
          <w:rFonts w:ascii="Times New Roman" w:hAnsi="Times New Roman" w:cs="Times New Roman"/>
          <w:sz w:val="24"/>
          <w:szCs w:val="24"/>
        </w:rPr>
      </w:pPr>
      <w:r w:rsidRPr="00036434">
        <w:rPr>
          <w:rFonts w:ascii="Times New Roman" w:hAnsi="Times New Roman" w:cs="Times New Roman"/>
          <w:sz w:val="24"/>
          <w:szCs w:val="24"/>
        </w:rPr>
        <w:t>«Животные», «Птицы», «Растения», «Мебель», «Транспортные средства» и т. п.  Наборы парных картин</w:t>
      </w:r>
      <w:r w:rsidR="00BE544C">
        <w:rPr>
          <w:rFonts w:ascii="Times New Roman" w:hAnsi="Times New Roman" w:cs="Times New Roman"/>
          <w:sz w:val="24"/>
          <w:szCs w:val="24"/>
        </w:rPr>
        <w:t>ок на соотнесение (сравнение).</w:t>
      </w:r>
    </w:p>
    <w:p w:rsidR="00BE544C" w:rsidRDefault="00BE544C" w:rsidP="00BE544C">
      <w:pPr>
        <w:spacing w:after="0" w:line="240" w:lineRule="auto"/>
        <w:rPr>
          <w:rFonts w:ascii="Times New Roman" w:hAnsi="Times New Roman" w:cs="Times New Roman"/>
          <w:sz w:val="24"/>
          <w:szCs w:val="24"/>
        </w:rPr>
      </w:pPr>
    </w:p>
    <w:p w:rsidR="00BE544C" w:rsidRPr="00A420D1" w:rsidRDefault="00BE544C" w:rsidP="00A420D1">
      <w:pPr>
        <w:pStyle w:val="a3"/>
        <w:numPr>
          <w:ilvl w:val="1"/>
          <w:numId w:val="32"/>
        </w:numPr>
        <w:spacing w:after="0" w:line="240" w:lineRule="auto"/>
        <w:ind w:left="426" w:hanging="426"/>
        <w:rPr>
          <w:rFonts w:ascii="Times New Roman" w:hAnsi="Times New Roman" w:cs="Times New Roman"/>
          <w:b/>
          <w:sz w:val="24"/>
          <w:szCs w:val="24"/>
        </w:rPr>
      </w:pPr>
      <w:r w:rsidRPr="00A420D1">
        <w:rPr>
          <w:rFonts w:ascii="Times New Roman" w:hAnsi="Times New Roman" w:cs="Times New Roman"/>
          <w:b/>
          <w:sz w:val="24"/>
          <w:szCs w:val="24"/>
        </w:rPr>
        <w:t>Программно-методическое обеспечение</w:t>
      </w:r>
      <w:r w:rsidR="00A420D1" w:rsidRPr="00A420D1">
        <w:rPr>
          <w:rFonts w:ascii="Times New Roman" w:hAnsi="Times New Roman" w:cs="Times New Roman"/>
          <w:b/>
          <w:sz w:val="24"/>
          <w:szCs w:val="24"/>
        </w:rPr>
        <w:t>:</w:t>
      </w:r>
    </w:p>
    <w:p w:rsidR="00A420D1" w:rsidRPr="00A420D1" w:rsidRDefault="00A420D1" w:rsidP="00A420D1">
      <w:pPr>
        <w:pStyle w:val="a3"/>
        <w:spacing w:after="0" w:line="240" w:lineRule="auto"/>
        <w:ind w:left="0"/>
        <w:rPr>
          <w:rFonts w:ascii="Times New Roman" w:hAnsi="Times New Roman" w:cs="Times New Roman"/>
          <w:sz w:val="24"/>
          <w:szCs w:val="24"/>
        </w:rPr>
      </w:pPr>
    </w:p>
    <w:p w:rsidR="00BE544C" w:rsidRPr="00E52720" w:rsidRDefault="00BE544C" w:rsidP="00BE544C">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E52720">
        <w:rPr>
          <w:rFonts w:ascii="Times New Roman" w:hAnsi="Times New Roman" w:cs="Times New Roman"/>
          <w:sz w:val="24"/>
          <w:szCs w:val="24"/>
        </w:rPr>
        <w:t>Агаева Е.Л., Дьяченко О.М. «Чего на свете не бывает» - Москва, Просвещение 1991.</w:t>
      </w:r>
    </w:p>
    <w:p w:rsidR="00BE544C" w:rsidRPr="00E52720" w:rsidRDefault="00BE544C" w:rsidP="00BE544C">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E52720">
        <w:rPr>
          <w:rFonts w:ascii="Times New Roman" w:hAnsi="Times New Roman" w:cs="Times New Roman"/>
          <w:sz w:val="24"/>
          <w:szCs w:val="24"/>
        </w:rPr>
        <w:t xml:space="preserve">Бондаренко Л.К. «Дидактические игры в детском </w:t>
      </w:r>
      <w:r>
        <w:rPr>
          <w:rFonts w:ascii="Times New Roman" w:hAnsi="Times New Roman" w:cs="Times New Roman"/>
          <w:sz w:val="24"/>
          <w:szCs w:val="24"/>
        </w:rPr>
        <w:t xml:space="preserve">саду» - </w:t>
      </w:r>
      <w:r w:rsidRPr="00E52720">
        <w:rPr>
          <w:rFonts w:ascii="Times New Roman" w:hAnsi="Times New Roman" w:cs="Times New Roman"/>
          <w:sz w:val="24"/>
          <w:szCs w:val="24"/>
        </w:rPr>
        <w:t>Москва, 1991.</w:t>
      </w:r>
    </w:p>
    <w:p w:rsidR="00BE544C" w:rsidRPr="00E52720" w:rsidRDefault="00BE544C" w:rsidP="00BE544C">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E52720">
        <w:rPr>
          <w:rFonts w:ascii="Times New Roman" w:hAnsi="Times New Roman" w:cs="Times New Roman"/>
          <w:sz w:val="24"/>
          <w:szCs w:val="24"/>
        </w:rPr>
        <w:t>Ильин А.М., Ильина Л.П.  «Букварь 21 века или как научить детей читать, считать, думать». Санкт Петербург, «Сфера» 1992г.</w:t>
      </w:r>
    </w:p>
    <w:p w:rsidR="00BE544C" w:rsidRPr="00E52720" w:rsidRDefault="00BE544C" w:rsidP="00BE54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E52720">
        <w:rPr>
          <w:rFonts w:ascii="Times New Roman" w:hAnsi="Times New Roman" w:cs="Times New Roman"/>
          <w:sz w:val="24"/>
          <w:szCs w:val="24"/>
        </w:rPr>
        <w:t xml:space="preserve">Катаева А. Л., </w:t>
      </w:r>
      <w:proofErr w:type="spellStart"/>
      <w:r w:rsidRPr="00E52720">
        <w:rPr>
          <w:rFonts w:ascii="Times New Roman" w:hAnsi="Times New Roman" w:cs="Times New Roman"/>
          <w:sz w:val="24"/>
          <w:szCs w:val="24"/>
        </w:rPr>
        <w:t>Стребелева</w:t>
      </w:r>
      <w:proofErr w:type="spellEnd"/>
      <w:r>
        <w:rPr>
          <w:rFonts w:ascii="Times New Roman" w:hAnsi="Times New Roman" w:cs="Times New Roman"/>
          <w:sz w:val="24"/>
          <w:szCs w:val="24"/>
        </w:rPr>
        <w:t xml:space="preserve"> Е. Л. «Дидактические игры и упражнения» - </w:t>
      </w:r>
      <w:r w:rsidRPr="00E52720">
        <w:rPr>
          <w:rFonts w:ascii="Times New Roman" w:hAnsi="Times New Roman" w:cs="Times New Roman"/>
          <w:sz w:val="24"/>
          <w:szCs w:val="24"/>
        </w:rPr>
        <w:t>Москва, «Бук-Мастер», 1993.</w:t>
      </w:r>
    </w:p>
    <w:p w:rsidR="00BE544C" w:rsidRPr="00E52720" w:rsidRDefault="00BE544C" w:rsidP="00BE544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r w:rsidRPr="00E52720">
        <w:rPr>
          <w:rFonts w:ascii="Times New Roman" w:hAnsi="Times New Roman" w:cs="Times New Roman"/>
          <w:sz w:val="24"/>
          <w:szCs w:val="24"/>
        </w:rPr>
        <w:t xml:space="preserve">Перова М.Н. «Дидактические игры и упражнения по математике для работы с детьми дошкольного и младшего </w:t>
      </w:r>
    </w:p>
    <w:p w:rsidR="00BE544C" w:rsidRPr="00E52720" w:rsidRDefault="00BE544C" w:rsidP="00BE544C">
      <w:pPr>
        <w:spacing w:after="0" w:line="240" w:lineRule="auto"/>
        <w:rPr>
          <w:rFonts w:ascii="Times New Roman" w:hAnsi="Times New Roman" w:cs="Times New Roman"/>
          <w:sz w:val="24"/>
          <w:szCs w:val="24"/>
        </w:rPr>
      </w:pPr>
      <w:r w:rsidRPr="00E52720">
        <w:rPr>
          <w:rFonts w:ascii="Times New Roman" w:hAnsi="Times New Roman" w:cs="Times New Roman"/>
          <w:sz w:val="24"/>
          <w:szCs w:val="24"/>
        </w:rPr>
        <w:t xml:space="preserve">школьного возраста» Пособие для учителя. - 2-е изд., </w:t>
      </w:r>
      <w:proofErr w:type="spellStart"/>
      <w:r w:rsidRPr="00E52720">
        <w:rPr>
          <w:rFonts w:ascii="Times New Roman" w:hAnsi="Times New Roman" w:cs="Times New Roman"/>
          <w:sz w:val="24"/>
          <w:szCs w:val="24"/>
        </w:rPr>
        <w:t>перераб</w:t>
      </w:r>
      <w:proofErr w:type="spellEnd"/>
      <w:r w:rsidRPr="00E52720">
        <w:rPr>
          <w:rFonts w:ascii="Times New Roman" w:hAnsi="Times New Roman" w:cs="Times New Roman"/>
          <w:sz w:val="24"/>
          <w:szCs w:val="24"/>
        </w:rPr>
        <w:t xml:space="preserve">. – Москва, Просвещение, Учебная литература, 1996. </w:t>
      </w:r>
    </w:p>
    <w:p w:rsidR="00BE544C" w:rsidRPr="00E52720" w:rsidRDefault="00BE544C" w:rsidP="00BE544C">
      <w:pPr>
        <w:spacing w:after="0" w:line="240" w:lineRule="auto"/>
        <w:rPr>
          <w:rFonts w:ascii="Times New Roman" w:hAnsi="Times New Roman" w:cs="Times New Roman"/>
          <w:sz w:val="24"/>
          <w:szCs w:val="24"/>
        </w:rPr>
      </w:pPr>
      <w:r w:rsidRPr="00E52720">
        <w:rPr>
          <w:rFonts w:ascii="Times New Roman" w:hAnsi="Times New Roman" w:cs="Times New Roman"/>
          <w:sz w:val="24"/>
          <w:szCs w:val="24"/>
        </w:rPr>
        <w:t>6.</w:t>
      </w:r>
      <w:r w:rsidRPr="00E52720">
        <w:rPr>
          <w:rFonts w:ascii="Times New Roman" w:hAnsi="Times New Roman" w:cs="Times New Roman"/>
          <w:sz w:val="24"/>
          <w:szCs w:val="24"/>
        </w:rPr>
        <w:tab/>
      </w:r>
      <w:proofErr w:type="spellStart"/>
      <w:r w:rsidRPr="00E52720">
        <w:rPr>
          <w:rFonts w:ascii="Times New Roman" w:hAnsi="Times New Roman" w:cs="Times New Roman"/>
          <w:sz w:val="24"/>
          <w:szCs w:val="24"/>
        </w:rPr>
        <w:t>Петерсон</w:t>
      </w:r>
      <w:proofErr w:type="spellEnd"/>
      <w:r w:rsidRPr="00E52720">
        <w:rPr>
          <w:rFonts w:ascii="Times New Roman" w:hAnsi="Times New Roman" w:cs="Times New Roman"/>
          <w:sz w:val="24"/>
          <w:szCs w:val="24"/>
        </w:rPr>
        <w:t xml:space="preserve"> Л.Г., </w:t>
      </w:r>
      <w:proofErr w:type="spellStart"/>
      <w:r w:rsidRPr="00E52720">
        <w:rPr>
          <w:rFonts w:ascii="Times New Roman" w:hAnsi="Times New Roman" w:cs="Times New Roman"/>
          <w:sz w:val="24"/>
          <w:szCs w:val="24"/>
        </w:rPr>
        <w:t>Кочемасова</w:t>
      </w:r>
      <w:proofErr w:type="spellEnd"/>
      <w:r w:rsidRPr="00E52720">
        <w:rPr>
          <w:rFonts w:ascii="Times New Roman" w:hAnsi="Times New Roman" w:cs="Times New Roman"/>
          <w:sz w:val="24"/>
          <w:szCs w:val="24"/>
        </w:rPr>
        <w:t xml:space="preserve"> Е.Е. «</w:t>
      </w:r>
      <w:proofErr w:type="spellStart"/>
      <w:r w:rsidRPr="00E52720">
        <w:rPr>
          <w:rFonts w:ascii="Times New Roman" w:hAnsi="Times New Roman" w:cs="Times New Roman"/>
          <w:sz w:val="24"/>
          <w:szCs w:val="24"/>
        </w:rPr>
        <w:t>Игралочка</w:t>
      </w:r>
      <w:proofErr w:type="spellEnd"/>
      <w:r w:rsidRPr="00E52720">
        <w:rPr>
          <w:rFonts w:ascii="Times New Roman" w:hAnsi="Times New Roman" w:cs="Times New Roman"/>
          <w:sz w:val="24"/>
          <w:szCs w:val="24"/>
        </w:rPr>
        <w:t xml:space="preserve">» Практический курс математики для дошкольников. Методические рекомендации. Москва. </w:t>
      </w:r>
      <w:proofErr w:type="spellStart"/>
      <w:r w:rsidRPr="00E52720">
        <w:rPr>
          <w:rFonts w:ascii="Times New Roman" w:hAnsi="Times New Roman" w:cs="Times New Roman"/>
          <w:sz w:val="24"/>
          <w:szCs w:val="24"/>
        </w:rPr>
        <w:t>Баласс</w:t>
      </w:r>
      <w:proofErr w:type="spellEnd"/>
      <w:r w:rsidRPr="00E52720">
        <w:rPr>
          <w:rFonts w:ascii="Times New Roman" w:hAnsi="Times New Roman" w:cs="Times New Roman"/>
          <w:sz w:val="24"/>
          <w:szCs w:val="24"/>
        </w:rPr>
        <w:t>, 2002.</w:t>
      </w:r>
    </w:p>
    <w:p w:rsidR="00BE544C" w:rsidRPr="00E52720" w:rsidRDefault="00BE544C" w:rsidP="00BE544C">
      <w:pPr>
        <w:spacing w:after="0" w:line="240" w:lineRule="auto"/>
        <w:rPr>
          <w:rFonts w:ascii="Times New Roman" w:hAnsi="Times New Roman" w:cs="Times New Roman"/>
          <w:sz w:val="24"/>
          <w:szCs w:val="24"/>
        </w:rPr>
      </w:pPr>
      <w:r w:rsidRPr="00E52720">
        <w:rPr>
          <w:rFonts w:ascii="Times New Roman" w:hAnsi="Times New Roman" w:cs="Times New Roman"/>
          <w:sz w:val="24"/>
          <w:szCs w:val="24"/>
        </w:rPr>
        <w:t>7.</w:t>
      </w:r>
      <w:r w:rsidRPr="00E52720">
        <w:rPr>
          <w:rFonts w:ascii="Times New Roman" w:hAnsi="Times New Roman" w:cs="Times New Roman"/>
          <w:sz w:val="24"/>
          <w:szCs w:val="24"/>
        </w:rPr>
        <w:tab/>
        <w:t>Сорокина А.И. «Дидактические игры в детском саду (старшие группы)» Пособие для воспитателя детского сада. Москва «Просвещение». 1982г</w:t>
      </w:r>
    </w:p>
    <w:p w:rsidR="00BE544C" w:rsidRPr="00E52720" w:rsidRDefault="00BE544C" w:rsidP="00BE544C">
      <w:pPr>
        <w:spacing w:after="0" w:line="240" w:lineRule="auto"/>
        <w:rPr>
          <w:rFonts w:ascii="Times New Roman" w:hAnsi="Times New Roman" w:cs="Times New Roman"/>
          <w:sz w:val="24"/>
          <w:szCs w:val="24"/>
        </w:rPr>
      </w:pPr>
      <w:r w:rsidRPr="00E52720">
        <w:rPr>
          <w:rFonts w:ascii="Times New Roman" w:hAnsi="Times New Roman" w:cs="Times New Roman"/>
          <w:sz w:val="24"/>
          <w:szCs w:val="24"/>
        </w:rPr>
        <w:t>8.</w:t>
      </w:r>
      <w:r w:rsidRPr="00E52720">
        <w:rPr>
          <w:rFonts w:ascii="Times New Roman" w:hAnsi="Times New Roman" w:cs="Times New Roman"/>
          <w:sz w:val="24"/>
          <w:szCs w:val="24"/>
        </w:rPr>
        <w:tab/>
        <w:t>Тихомирова   Л.Ф. «Логика. Дети 5-7 лет» - Ярославль, Академия развития. Академия Холдинг, 2001.</w:t>
      </w:r>
    </w:p>
    <w:p w:rsidR="00BE544C" w:rsidRPr="00E52720" w:rsidRDefault="00BE544C" w:rsidP="00BE544C">
      <w:pPr>
        <w:spacing w:after="0" w:line="240" w:lineRule="auto"/>
        <w:rPr>
          <w:rFonts w:ascii="Times New Roman" w:hAnsi="Times New Roman" w:cs="Times New Roman"/>
          <w:sz w:val="24"/>
          <w:szCs w:val="24"/>
        </w:rPr>
      </w:pPr>
      <w:r w:rsidRPr="00E52720">
        <w:rPr>
          <w:rFonts w:ascii="Times New Roman" w:hAnsi="Times New Roman" w:cs="Times New Roman"/>
          <w:sz w:val="24"/>
          <w:szCs w:val="24"/>
        </w:rPr>
        <w:t>9.</w:t>
      </w:r>
      <w:r w:rsidRPr="00E52720">
        <w:rPr>
          <w:rFonts w:ascii="Times New Roman" w:hAnsi="Times New Roman" w:cs="Times New Roman"/>
          <w:sz w:val="24"/>
          <w:szCs w:val="24"/>
        </w:rPr>
        <w:tab/>
      </w:r>
      <w:proofErr w:type="spellStart"/>
      <w:r w:rsidRPr="00E52720">
        <w:rPr>
          <w:rFonts w:ascii="Times New Roman" w:hAnsi="Times New Roman" w:cs="Times New Roman"/>
          <w:sz w:val="24"/>
          <w:szCs w:val="24"/>
        </w:rPr>
        <w:t>Тригер</w:t>
      </w:r>
      <w:proofErr w:type="spellEnd"/>
      <w:r w:rsidRPr="00E52720">
        <w:rPr>
          <w:rFonts w:ascii="Times New Roman" w:hAnsi="Times New Roman" w:cs="Times New Roman"/>
          <w:sz w:val="24"/>
          <w:szCs w:val="24"/>
        </w:rPr>
        <w:t xml:space="preserve"> Р.Д., Владимирова Е.В. УМК: тетрадь-учебник «З</w:t>
      </w:r>
      <w:r>
        <w:rPr>
          <w:rFonts w:ascii="Times New Roman" w:hAnsi="Times New Roman" w:cs="Times New Roman"/>
          <w:sz w:val="24"/>
          <w:szCs w:val="24"/>
        </w:rPr>
        <w:t xml:space="preserve">вуки речи, слова, предложения - что это?» - </w:t>
      </w:r>
      <w:r w:rsidRPr="00E52720">
        <w:rPr>
          <w:rFonts w:ascii="Times New Roman" w:hAnsi="Times New Roman" w:cs="Times New Roman"/>
          <w:sz w:val="24"/>
          <w:szCs w:val="24"/>
        </w:rPr>
        <w:t>Смоленск, 1998.</w:t>
      </w:r>
    </w:p>
    <w:p w:rsidR="00BE544C" w:rsidRPr="00E52720" w:rsidRDefault="00BE544C" w:rsidP="00BE544C">
      <w:pPr>
        <w:spacing w:after="0" w:line="240" w:lineRule="auto"/>
        <w:rPr>
          <w:rFonts w:ascii="Times New Roman" w:hAnsi="Times New Roman" w:cs="Times New Roman"/>
          <w:sz w:val="24"/>
          <w:szCs w:val="24"/>
        </w:rPr>
      </w:pPr>
      <w:r w:rsidRPr="00E52720">
        <w:rPr>
          <w:rFonts w:ascii="Times New Roman" w:hAnsi="Times New Roman" w:cs="Times New Roman"/>
          <w:sz w:val="24"/>
          <w:szCs w:val="24"/>
        </w:rPr>
        <w:t>10.</w:t>
      </w:r>
      <w:r w:rsidRPr="00E52720">
        <w:rPr>
          <w:rFonts w:ascii="Times New Roman" w:hAnsi="Times New Roman" w:cs="Times New Roman"/>
          <w:sz w:val="24"/>
          <w:szCs w:val="24"/>
        </w:rPr>
        <w:tab/>
        <w:t>Цыпин</w:t>
      </w:r>
      <w:r>
        <w:rPr>
          <w:rFonts w:ascii="Times New Roman" w:hAnsi="Times New Roman" w:cs="Times New Roman"/>
          <w:sz w:val="24"/>
          <w:szCs w:val="24"/>
        </w:rPr>
        <w:t xml:space="preserve">а Н.А., Волкова И.Л. «Почитаем - поиграем» - </w:t>
      </w:r>
      <w:r w:rsidRPr="00E52720">
        <w:rPr>
          <w:rFonts w:ascii="Times New Roman" w:hAnsi="Times New Roman" w:cs="Times New Roman"/>
          <w:sz w:val="24"/>
          <w:szCs w:val="24"/>
        </w:rPr>
        <w:t>Москва, 1995.</w:t>
      </w:r>
    </w:p>
    <w:p w:rsidR="00BE544C" w:rsidRPr="00E52720" w:rsidRDefault="00BE544C" w:rsidP="00BE544C">
      <w:pPr>
        <w:spacing w:after="0" w:line="240" w:lineRule="auto"/>
        <w:rPr>
          <w:rFonts w:ascii="Times New Roman" w:hAnsi="Times New Roman" w:cs="Times New Roman"/>
          <w:sz w:val="24"/>
          <w:szCs w:val="24"/>
        </w:rPr>
      </w:pPr>
      <w:r w:rsidRPr="00E52720">
        <w:rPr>
          <w:rFonts w:ascii="Times New Roman" w:hAnsi="Times New Roman" w:cs="Times New Roman"/>
          <w:sz w:val="24"/>
          <w:szCs w:val="24"/>
        </w:rPr>
        <w:t>11.</w:t>
      </w:r>
      <w:r w:rsidRPr="00E52720">
        <w:rPr>
          <w:rFonts w:ascii="Times New Roman" w:hAnsi="Times New Roman" w:cs="Times New Roman"/>
          <w:sz w:val="24"/>
          <w:szCs w:val="24"/>
        </w:rPr>
        <w:tab/>
      </w:r>
      <w:proofErr w:type="spellStart"/>
      <w:r w:rsidRPr="00E52720">
        <w:rPr>
          <w:rFonts w:ascii="Times New Roman" w:hAnsi="Times New Roman" w:cs="Times New Roman"/>
          <w:sz w:val="24"/>
          <w:szCs w:val="24"/>
        </w:rPr>
        <w:t>Швайко</w:t>
      </w:r>
      <w:proofErr w:type="spellEnd"/>
      <w:r w:rsidRPr="00E52720">
        <w:rPr>
          <w:rFonts w:ascii="Times New Roman" w:hAnsi="Times New Roman" w:cs="Times New Roman"/>
          <w:sz w:val="24"/>
          <w:szCs w:val="24"/>
        </w:rPr>
        <w:t xml:space="preserve"> Г.С. Игры и игровые </w:t>
      </w:r>
      <w:r>
        <w:rPr>
          <w:rFonts w:ascii="Times New Roman" w:hAnsi="Times New Roman" w:cs="Times New Roman"/>
          <w:sz w:val="24"/>
          <w:szCs w:val="24"/>
        </w:rPr>
        <w:t xml:space="preserve">упражнения для развития речи. - </w:t>
      </w:r>
      <w:r w:rsidRPr="00E52720">
        <w:rPr>
          <w:rFonts w:ascii="Times New Roman" w:hAnsi="Times New Roman" w:cs="Times New Roman"/>
          <w:sz w:val="24"/>
          <w:szCs w:val="24"/>
        </w:rPr>
        <w:t>Москва, 1988.</w:t>
      </w:r>
    </w:p>
    <w:p w:rsidR="00BE544C" w:rsidRPr="00E52720" w:rsidRDefault="00BE544C" w:rsidP="00BE544C">
      <w:pPr>
        <w:spacing w:after="0" w:line="240" w:lineRule="auto"/>
        <w:rPr>
          <w:rFonts w:ascii="Times New Roman" w:hAnsi="Times New Roman" w:cs="Times New Roman"/>
          <w:sz w:val="24"/>
          <w:szCs w:val="24"/>
        </w:rPr>
      </w:pPr>
      <w:r w:rsidRPr="00E52720">
        <w:rPr>
          <w:rFonts w:ascii="Times New Roman" w:hAnsi="Times New Roman" w:cs="Times New Roman"/>
          <w:sz w:val="24"/>
          <w:szCs w:val="24"/>
        </w:rPr>
        <w:t>12.</w:t>
      </w:r>
      <w:r w:rsidRPr="00E52720">
        <w:rPr>
          <w:rFonts w:ascii="Times New Roman" w:hAnsi="Times New Roman" w:cs="Times New Roman"/>
          <w:sz w:val="24"/>
          <w:szCs w:val="24"/>
        </w:rPr>
        <w:tab/>
        <w:t>Шевченко С.Г. Методическое пособие «Подготовка к школе детей с задержкой пси</w:t>
      </w:r>
      <w:r>
        <w:rPr>
          <w:rFonts w:ascii="Times New Roman" w:hAnsi="Times New Roman" w:cs="Times New Roman"/>
          <w:sz w:val="24"/>
          <w:szCs w:val="24"/>
        </w:rPr>
        <w:t xml:space="preserve">хического развития» - Москва,  </w:t>
      </w:r>
      <w:r w:rsidRPr="00E52720">
        <w:rPr>
          <w:rFonts w:ascii="Times New Roman" w:hAnsi="Times New Roman" w:cs="Times New Roman"/>
          <w:sz w:val="24"/>
          <w:szCs w:val="24"/>
        </w:rPr>
        <w:t>Школьная пресса, 2003.</w:t>
      </w:r>
    </w:p>
    <w:p w:rsidR="00BE544C" w:rsidRPr="00E52720" w:rsidRDefault="00BE544C" w:rsidP="00BE544C">
      <w:pPr>
        <w:spacing w:after="0" w:line="240" w:lineRule="auto"/>
        <w:rPr>
          <w:rFonts w:ascii="Times New Roman" w:hAnsi="Times New Roman" w:cs="Times New Roman"/>
          <w:sz w:val="24"/>
          <w:szCs w:val="24"/>
        </w:rPr>
      </w:pPr>
      <w:r w:rsidRPr="00E52720">
        <w:rPr>
          <w:rFonts w:ascii="Times New Roman" w:hAnsi="Times New Roman" w:cs="Times New Roman"/>
          <w:sz w:val="24"/>
          <w:szCs w:val="24"/>
        </w:rPr>
        <w:t>13.</w:t>
      </w:r>
      <w:r w:rsidRPr="00E52720">
        <w:rPr>
          <w:rFonts w:ascii="Times New Roman" w:hAnsi="Times New Roman" w:cs="Times New Roman"/>
          <w:sz w:val="24"/>
          <w:szCs w:val="24"/>
        </w:rPr>
        <w:tab/>
        <w:t xml:space="preserve"> Шевченко С.Г. Капустина Г.М.  «Предметы вокруг нас» Учебное пособие для индивидуальных и групповых коррекционных занятий, Смоленск, «Ассоциация XXI» 1998.</w:t>
      </w:r>
    </w:p>
    <w:p w:rsidR="00BE544C" w:rsidRPr="00E52720" w:rsidRDefault="00BE544C" w:rsidP="00BE544C">
      <w:pPr>
        <w:spacing w:after="0" w:line="240" w:lineRule="auto"/>
        <w:rPr>
          <w:rFonts w:ascii="Times New Roman" w:hAnsi="Times New Roman" w:cs="Times New Roman"/>
          <w:sz w:val="24"/>
          <w:szCs w:val="24"/>
        </w:rPr>
      </w:pPr>
      <w:r w:rsidRPr="00E52720">
        <w:rPr>
          <w:rFonts w:ascii="Times New Roman" w:hAnsi="Times New Roman" w:cs="Times New Roman"/>
          <w:sz w:val="24"/>
          <w:szCs w:val="24"/>
        </w:rPr>
        <w:t>14.</w:t>
      </w:r>
      <w:r w:rsidRPr="00E52720">
        <w:rPr>
          <w:rFonts w:ascii="Times New Roman" w:hAnsi="Times New Roman" w:cs="Times New Roman"/>
          <w:sz w:val="24"/>
          <w:szCs w:val="24"/>
        </w:rPr>
        <w:tab/>
        <w:t>Шевченко С.Г. Методическое пособие «Подготовка к школе детей с задержкой психического развития» - Москва, Школьная пресса, 2003.</w:t>
      </w:r>
    </w:p>
    <w:p w:rsidR="00BE544C" w:rsidRPr="00E52720" w:rsidRDefault="00BE544C" w:rsidP="00BE544C">
      <w:pPr>
        <w:spacing w:after="0" w:line="240" w:lineRule="auto"/>
        <w:rPr>
          <w:rFonts w:ascii="Times New Roman" w:hAnsi="Times New Roman" w:cs="Times New Roman"/>
          <w:sz w:val="24"/>
          <w:szCs w:val="24"/>
        </w:rPr>
      </w:pPr>
      <w:r w:rsidRPr="00E52720">
        <w:rPr>
          <w:rFonts w:ascii="Times New Roman" w:hAnsi="Times New Roman" w:cs="Times New Roman"/>
          <w:sz w:val="24"/>
          <w:szCs w:val="24"/>
        </w:rPr>
        <w:t>15.</w:t>
      </w:r>
      <w:r w:rsidRPr="00E52720">
        <w:rPr>
          <w:rFonts w:ascii="Times New Roman" w:hAnsi="Times New Roman" w:cs="Times New Roman"/>
          <w:sz w:val="24"/>
          <w:szCs w:val="24"/>
        </w:rPr>
        <w:tab/>
        <w:t>Шевченко С.Г.  Методическое пособие «Подготовка к обучению письму» - Смоленск, Ника-пресс,1998.</w:t>
      </w:r>
    </w:p>
    <w:p w:rsidR="00BE544C" w:rsidRPr="00E52720" w:rsidRDefault="00BE544C" w:rsidP="00BE544C">
      <w:pPr>
        <w:spacing w:after="0" w:line="240" w:lineRule="auto"/>
        <w:rPr>
          <w:rFonts w:ascii="Times New Roman" w:hAnsi="Times New Roman" w:cs="Times New Roman"/>
          <w:sz w:val="24"/>
          <w:szCs w:val="24"/>
        </w:rPr>
      </w:pPr>
    </w:p>
    <w:p w:rsidR="00830B5B" w:rsidRDefault="00830B5B" w:rsidP="00785739">
      <w:pPr>
        <w:spacing w:after="0" w:line="240" w:lineRule="auto"/>
        <w:ind w:right="561"/>
        <w:rPr>
          <w:rFonts w:ascii="Times New Roman" w:hAnsi="Times New Roman" w:cs="Times New Roman"/>
          <w:sz w:val="24"/>
          <w:szCs w:val="24"/>
        </w:rPr>
      </w:pPr>
    </w:p>
    <w:p w:rsidR="00BE544C" w:rsidRDefault="00BE544C" w:rsidP="00785739">
      <w:pPr>
        <w:spacing w:after="0" w:line="240" w:lineRule="auto"/>
        <w:ind w:right="561"/>
        <w:rPr>
          <w:rFonts w:ascii="Times New Roman" w:hAnsi="Times New Roman" w:cs="Times New Roman"/>
          <w:sz w:val="24"/>
          <w:szCs w:val="24"/>
        </w:rPr>
      </w:pPr>
    </w:p>
    <w:p w:rsidR="00BE544C" w:rsidRDefault="00BE544C" w:rsidP="00785739">
      <w:pPr>
        <w:spacing w:after="0" w:line="240" w:lineRule="auto"/>
        <w:ind w:right="561"/>
        <w:rPr>
          <w:rFonts w:ascii="Times New Roman" w:hAnsi="Times New Roman" w:cs="Times New Roman"/>
          <w:sz w:val="24"/>
          <w:szCs w:val="24"/>
        </w:rPr>
      </w:pPr>
    </w:p>
    <w:p w:rsidR="00BE544C" w:rsidRPr="00785739" w:rsidRDefault="00BE544C" w:rsidP="00785739">
      <w:pPr>
        <w:spacing w:after="0" w:line="240" w:lineRule="auto"/>
        <w:ind w:right="561"/>
        <w:rPr>
          <w:rFonts w:ascii="Times New Roman" w:hAnsi="Times New Roman" w:cs="Times New Roman"/>
          <w:sz w:val="24"/>
          <w:szCs w:val="24"/>
        </w:rPr>
        <w:sectPr w:rsidR="00BE544C" w:rsidRPr="00785739" w:rsidSect="00E52720">
          <w:pgSz w:w="11906" w:h="16838"/>
          <w:pgMar w:top="1134" w:right="1134" w:bottom="1247" w:left="1134" w:header="709" w:footer="709" w:gutter="0"/>
          <w:cols w:space="708"/>
          <w:titlePg/>
          <w:docGrid w:linePitch="360"/>
        </w:sectPr>
      </w:pPr>
    </w:p>
    <w:p w:rsidR="0023144E" w:rsidRPr="004A00E2" w:rsidRDefault="0023144E" w:rsidP="004A00E2">
      <w:pPr>
        <w:rPr>
          <w:rFonts w:ascii="Times New Roman" w:hAnsi="Times New Roman" w:cs="Times New Roman"/>
          <w:sz w:val="24"/>
          <w:szCs w:val="24"/>
        </w:rPr>
      </w:pPr>
    </w:p>
    <w:sectPr w:rsidR="0023144E" w:rsidRPr="004A00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2AA" w:rsidRDefault="00D552AA" w:rsidP="00BE544C">
      <w:pPr>
        <w:spacing w:after="0" w:line="240" w:lineRule="auto"/>
      </w:pPr>
      <w:r>
        <w:separator/>
      </w:r>
    </w:p>
  </w:endnote>
  <w:endnote w:type="continuationSeparator" w:id="0">
    <w:p w:rsidR="00D552AA" w:rsidRDefault="00D552AA" w:rsidP="00BE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2AA" w:rsidRDefault="00D552AA" w:rsidP="00BE544C">
      <w:pPr>
        <w:spacing w:after="0" w:line="240" w:lineRule="auto"/>
      </w:pPr>
      <w:r>
        <w:separator/>
      </w:r>
    </w:p>
  </w:footnote>
  <w:footnote w:type="continuationSeparator" w:id="0">
    <w:p w:rsidR="00D552AA" w:rsidRDefault="00D552AA" w:rsidP="00BE5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810"/>
    <w:multiLevelType w:val="hybridMultilevel"/>
    <w:tmpl w:val="D72A19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35B9F"/>
    <w:multiLevelType w:val="hybridMultilevel"/>
    <w:tmpl w:val="44AE2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012FB"/>
    <w:multiLevelType w:val="hybridMultilevel"/>
    <w:tmpl w:val="A9BAF6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CA4DDD"/>
    <w:multiLevelType w:val="hybridMultilevel"/>
    <w:tmpl w:val="AF6A1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06E48"/>
    <w:multiLevelType w:val="hybridMultilevel"/>
    <w:tmpl w:val="FA8C95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8018A4"/>
    <w:multiLevelType w:val="hybridMultilevel"/>
    <w:tmpl w:val="FD6E23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682BAD"/>
    <w:multiLevelType w:val="hybridMultilevel"/>
    <w:tmpl w:val="9214B14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C25D47"/>
    <w:multiLevelType w:val="hybridMultilevel"/>
    <w:tmpl w:val="B7C46976"/>
    <w:lvl w:ilvl="0" w:tplc="9398D5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63161D"/>
    <w:multiLevelType w:val="hybridMultilevel"/>
    <w:tmpl w:val="048E12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1D22BB"/>
    <w:multiLevelType w:val="multilevel"/>
    <w:tmpl w:val="F788DDF8"/>
    <w:lvl w:ilvl="0">
      <w:start w:val="1"/>
      <w:numFmt w:val="upperRoman"/>
      <w:lvlText w:val="%1."/>
      <w:lvlJc w:val="right"/>
      <w:pPr>
        <w:ind w:left="1080" w:hanging="360"/>
      </w:pPr>
    </w:lvl>
    <w:lvl w:ilvl="1">
      <w:start w:val="6"/>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8722835"/>
    <w:multiLevelType w:val="hybridMultilevel"/>
    <w:tmpl w:val="4EF8D4DE"/>
    <w:lvl w:ilvl="0" w:tplc="04190009">
      <w:start w:val="1"/>
      <w:numFmt w:val="bullet"/>
      <w:lvlText w:val=""/>
      <w:lvlJc w:val="left"/>
      <w:pPr>
        <w:ind w:left="720" w:hanging="360"/>
      </w:pPr>
      <w:rPr>
        <w:rFonts w:ascii="Wingdings" w:hAnsi="Wingdings" w:hint="default"/>
      </w:rPr>
    </w:lvl>
    <w:lvl w:ilvl="1" w:tplc="F14EFBD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8C4561"/>
    <w:multiLevelType w:val="hybridMultilevel"/>
    <w:tmpl w:val="4732C1E4"/>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502"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BB2B6B"/>
    <w:multiLevelType w:val="hybridMultilevel"/>
    <w:tmpl w:val="E174D1A4"/>
    <w:lvl w:ilvl="0" w:tplc="04190013">
      <w:start w:val="1"/>
      <w:numFmt w:val="upperRoman"/>
      <w:lvlText w:val="%1."/>
      <w:lvlJc w:val="right"/>
      <w:pPr>
        <w:ind w:left="1918" w:hanging="360"/>
      </w:pPr>
    </w:lvl>
    <w:lvl w:ilvl="1" w:tplc="04190019" w:tentative="1">
      <w:start w:val="1"/>
      <w:numFmt w:val="lowerLetter"/>
      <w:lvlText w:val="%2."/>
      <w:lvlJc w:val="left"/>
      <w:pPr>
        <w:ind w:left="2638" w:hanging="360"/>
      </w:pPr>
    </w:lvl>
    <w:lvl w:ilvl="2" w:tplc="0419001B" w:tentative="1">
      <w:start w:val="1"/>
      <w:numFmt w:val="lowerRoman"/>
      <w:lvlText w:val="%3."/>
      <w:lvlJc w:val="right"/>
      <w:pPr>
        <w:ind w:left="3358" w:hanging="180"/>
      </w:pPr>
    </w:lvl>
    <w:lvl w:ilvl="3" w:tplc="0419000F" w:tentative="1">
      <w:start w:val="1"/>
      <w:numFmt w:val="decimal"/>
      <w:lvlText w:val="%4."/>
      <w:lvlJc w:val="left"/>
      <w:pPr>
        <w:ind w:left="4078" w:hanging="360"/>
      </w:pPr>
    </w:lvl>
    <w:lvl w:ilvl="4" w:tplc="04190019" w:tentative="1">
      <w:start w:val="1"/>
      <w:numFmt w:val="lowerLetter"/>
      <w:lvlText w:val="%5."/>
      <w:lvlJc w:val="left"/>
      <w:pPr>
        <w:ind w:left="4798" w:hanging="360"/>
      </w:pPr>
    </w:lvl>
    <w:lvl w:ilvl="5" w:tplc="0419001B" w:tentative="1">
      <w:start w:val="1"/>
      <w:numFmt w:val="lowerRoman"/>
      <w:lvlText w:val="%6."/>
      <w:lvlJc w:val="right"/>
      <w:pPr>
        <w:ind w:left="5518" w:hanging="180"/>
      </w:pPr>
    </w:lvl>
    <w:lvl w:ilvl="6" w:tplc="0419000F" w:tentative="1">
      <w:start w:val="1"/>
      <w:numFmt w:val="decimal"/>
      <w:lvlText w:val="%7."/>
      <w:lvlJc w:val="left"/>
      <w:pPr>
        <w:ind w:left="6238" w:hanging="360"/>
      </w:pPr>
    </w:lvl>
    <w:lvl w:ilvl="7" w:tplc="04190019" w:tentative="1">
      <w:start w:val="1"/>
      <w:numFmt w:val="lowerLetter"/>
      <w:lvlText w:val="%8."/>
      <w:lvlJc w:val="left"/>
      <w:pPr>
        <w:ind w:left="6958" w:hanging="360"/>
      </w:pPr>
    </w:lvl>
    <w:lvl w:ilvl="8" w:tplc="0419001B" w:tentative="1">
      <w:start w:val="1"/>
      <w:numFmt w:val="lowerRoman"/>
      <w:lvlText w:val="%9."/>
      <w:lvlJc w:val="right"/>
      <w:pPr>
        <w:ind w:left="7678" w:hanging="180"/>
      </w:pPr>
    </w:lvl>
  </w:abstractNum>
  <w:abstractNum w:abstractNumId="13">
    <w:nsid w:val="454663CF"/>
    <w:multiLevelType w:val="hybridMultilevel"/>
    <w:tmpl w:val="96F24A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7D0F43"/>
    <w:multiLevelType w:val="hybridMultilevel"/>
    <w:tmpl w:val="49C4416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B856ED"/>
    <w:multiLevelType w:val="multilevel"/>
    <w:tmpl w:val="2714941C"/>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6A6EB4"/>
    <w:multiLevelType w:val="multilevel"/>
    <w:tmpl w:val="945297A6"/>
    <w:lvl w:ilvl="0">
      <w:start w:val="1"/>
      <w:numFmt w:val="upperRoman"/>
      <w:lvlText w:val="%1."/>
      <w:lvlJc w:val="righ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nsid w:val="4A4A498F"/>
    <w:multiLevelType w:val="hybridMultilevel"/>
    <w:tmpl w:val="6DEC4DEC"/>
    <w:lvl w:ilvl="0" w:tplc="A6466736">
      <w:start w:val="1"/>
      <w:numFmt w:val="decimal"/>
      <w:lvlText w:val="%1)"/>
      <w:lvlJc w:val="left"/>
      <w:pPr>
        <w:ind w:left="14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DE66F4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42CE9F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2B2623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0C8043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6CE0AB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6AA49C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22E886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328A91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nsid w:val="4CA04E54"/>
    <w:multiLevelType w:val="hybridMultilevel"/>
    <w:tmpl w:val="DA42C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345"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D9D4B2A"/>
    <w:multiLevelType w:val="hybridMultilevel"/>
    <w:tmpl w:val="5CEE8F7A"/>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928"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4B4547"/>
    <w:multiLevelType w:val="hybridMultilevel"/>
    <w:tmpl w:val="134838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754E78"/>
    <w:multiLevelType w:val="multilevel"/>
    <w:tmpl w:val="3694210E"/>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24020B9"/>
    <w:multiLevelType w:val="hybridMultilevel"/>
    <w:tmpl w:val="0CCE83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2A71099"/>
    <w:multiLevelType w:val="hybridMultilevel"/>
    <w:tmpl w:val="01B85A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4075D8"/>
    <w:multiLevelType w:val="hybridMultilevel"/>
    <w:tmpl w:val="D4C2D45E"/>
    <w:lvl w:ilvl="0" w:tplc="04190003">
      <w:start w:val="1"/>
      <w:numFmt w:val="bullet"/>
      <w:lvlText w:val="o"/>
      <w:lvlJc w:val="left"/>
      <w:pPr>
        <w:ind w:left="720" w:hanging="360"/>
      </w:pPr>
      <w:rPr>
        <w:rFonts w:ascii="Courier New" w:hAnsi="Courier New" w:cs="Courier New" w:hint="default"/>
      </w:rPr>
    </w:lvl>
    <w:lvl w:ilvl="1" w:tplc="04190001">
      <w:start w:val="1"/>
      <w:numFmt w:val="bullet"/>
      <w:lvlText w:val=""/>
      <w:lvlJc w:val="left"/>
      <w:pPr>
        <w:ind w:left="107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817571"/>
    <w:multiLevelType w:val="multilevel"/>
    <w:tmpl w:val="7EBA24EE"/>
    <w:lvl w:ilvl="0">
      <w:start w:val="1"/>
      <w:numFmt w:val="upperRoman"/>
      <w:lvlText w:val="%1."/>
      <w:lvlJc w:val="righ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0834227"/>
    <w:multiLevelType w:val="hybridMultilevel"/>
    <w:tmpl w:val="45A42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C7535C"/>
    <w:multiLevelType w:val="hybridMultilevel"/>
    <w:tmpl w:val="5AB2B286"/>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624C51E6"/>
    <w:multiLevelType w:val="hybridMultilevel"/>
    <w:tmpl w:val="4EFEBDA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263B07"/>
    <w:multiLevelType w:val="multilevel"/>
    <w:tmpl w:val="9D265DA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A3D7998"/>
    <w:multiLevelType w:val="hybridMultilevel"/>
    <w:tmpl w:val="920AEC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C02A54"/>
    <w:multiLevelType w:val="hybridMultilevel"/>
    <w:tmpl w:val="468CF1C8"/>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3F1F4A"/>
    <w:multiLevelType w:val="multilevel"/>
    <w:tmpl w:val="34368584"/>
    <w:lvl w:ilvl="0">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AB70F8E"/>
    <w:multiLevelType w:val="hybridMultilevel"/>
    <w:tmpl w:val="EBA4A9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4600B1"/>
    <w:multiLevelType w:val="multilevel"/>
    <w:tmpl w:val="8D9C2FB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5"/>
  </w:num>
  <w:num w:numId="2">
    <w:abstractNumId w:val="22"/>
  </w:num>
  <w:num w:numId="3">
    <w:abstractNumId w:val="16"/>
  </w:num>
  <w:num w:numId="4">
    <w:abstractNumId w:val="7"/>
  </w:num>
  <w:num w:numId="5">
    <w:abstractNumId w:val="27"/>
  </w:num>
  <w:num w:numId="6">
    <w:abstractNumId w:val="33"/>
  </w:num>
  <w:num w:numId="7">
    <w:abstractNumId w:val="15"/>
  </w:num>
  <w:num w:numId="8">
    <w:abstractNumId w:val="3"/>
  </w:num>
  <w:num w:numId="9">
    <w:abstractNumId w:val="10"/>
  </w:num>
  <w:num w:numId="10">
    <w:abstractNumId w:val="31"/>
  </w:num>
  <w:num w:numId="11">
    <w:abstractNumId w:val="19"/>
  </w:num>
  <w:num w:numId="12">
    <w:abstractNumId w:val="28"/>
  </w:num>
  <w:num w:numId="13">
    <w:abstractNumId w:val="11"/>
  </w:num>
  <w:num w:numId="14">
    <w:abstractNumId w:val="29"/>
  </w:num>
  <w:num w:numId="15">
    <w:abstractNumId w:val="4"/>
  </w:num>
  <w:num w:numId="16">
    <w:abstractNumId w:val="20"/>
  </w:num>
  <w:num w:numId="17">
    <w:abstractNumId w:val="9"/>
  </w:num>
  <w:num w:numId="18">
    <w:abstractNumId w:val="1"/>
  </w:num>
  <w:num w:numId="19">
    <w:abstractNumId w:val="26"/>
  </w:num>
  <w:num w:numId="20">
    <w:abstractNumId w:val="13"/>
  </w:num>
  <w:num w:numId="21">
    <w:abstractNumId w:val="24"/>
  </w:num>
  <w:num w:numId="22">
    <w:abstractNumId w:val="14"/>
  </w:num>
  <w:num w:numId="23">
    <w:abstractNumId w:val="0"/>
  </w:num>
  <w:num w:numId="24">
    <w:abstractNumId w:val="32"/>
  </w:num>
  <w:num w:numId="25">
    <w:abstractNumId w:val="12"/>
  </w:num>
  <w:num w:numId="26">
    <w:abstractNumId w:val="6"/>
  </w:num>
  <w:num w:numId="27">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4"/>
  </w:num>
  <w:num w:numId="31">
    <w:abstractNumId w:val="30"/>
  </w:num>
  <w:num w:numId="32">
    <w:abstractNumId w:val="21"/>
  </w:num>
  <w:num w:numId="33">
    <w:abstractNumId w:val="8"/>
  </w:num>
  <w:num w:numId="34">
    <w:abstractNumId w:val="5"/>
  </w:num>
  <w:num w:numId="35">
    <w:abstractNumId w:val="2"/>
  </w:num>
  <w:num w:numId="36">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ims">
    <w15:presenceInfo w15:providerId="Windows Live" w15:userId="9cee5f801982f6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D0"/>
    <w:rsid w:val="00036434"/>
    <w:rsid w:val="00071A1C"/>
    <w:rsid w:val="000C027E"/>
    <w:rsid w:val="000D1A71"/>
    <w:rsid w:val="00112E67"/>
    <w:rsid w:val="00133F4E"/>
    <w:rsid w:val="001418D1"/>
    <w:rsid w:val="00167388"/>
    <w:rsid w:val="001728D0"/>
    <w:rsid w:val="00175A57"/>
    <w:rsid w:val="00183947"/>
    <w:rsid w:val="001A03A9"/>
    <w:rsid w:val="001A1595"/>
    <w:rsid w:val="001F098D"/>
    <w:rsid w:val="001F4750"/>
    <w:rsid w:val="00221D66"/>
    <w:rsid w:val="0023144E"/>
    <w:rsid w:val="002504D7"/>
    <w:rsid w:val="002E0F6C"/>
    <w:rsid w:val="00347809"/>
    <w:rsid w:val="0042794F"/>
    <w:rsid w:val="00430FB2"/>
    <w:rsid w:val="00494C5A"/>
    <w:rsid w:val="004A00E2"/>
    <w:rsid w:val="004B6AF3"/>
    <w:rsid w:val="004C183E"/>
    <w:rsid w:val="004C53CA"/>
    <w:rsid w:val="004D5F82"/>
    <w:rsid w:val="005248CA"/>
    <w:rsid w:val="00551633"/>
    <w:rsid w:val="00581D30"/>
    <w:rsid w:val="005C53DC"/>
    <w:rsid w:val="006002AE"/>
    <w:rsid w:val="006032E4"/>
    <w:rsid w:val="00605679"/>
    <w:rsid w:val="00630727"/>
    <w:rsid w:val="00645169"/>
    <w:rsid w:val="006A123B"/>
    <w:rsid w:val="006D0127"/>
    <w:rsid w:val="006E360B"/>
    <w:rsid w:val="00785739"/>
    <w:rsid w:val="00796EF7"/>
    <w:rsid w:val="00811660"/>
    <w:rsid w:val="0082359B"/>
    <w:rsid w:val="00824649"/>
    <w:rsid w:val="00830B5B"/>
    <w:rsid w:val="00863719"/>
    <w:rsid w:val="00912826"/>
    <w:rsid w:val="00933FF7"/>
    <w:rsid w:val="009D6D02"/>
    <w:rsid w:val="00A420D1"/>
    <w:rsid w:val="00A56577"/>
    <w:rsid w:val="00A86389"/>
    <w:rsid w:val="00A87492"/>
    <w:rsid w:val="00AC39F8"/>
    <w:rsid w:val="00B07AC6"/>
    <w:rsid w:val="00B15984"/>
    <w:rsid w:val="00B15FDE"/>
    <w:rsid w:val="00B23DE6"/>
    <w:rsid w:val="00B6414D"/>
    <w:rsid w:val="00BB5B2F"/>
    <w:rsid w:val="00BC0DF0"/>
    <w:rsid w:val="00BC3B05"/>
    <w:rsid w:val="00BE544C"/>
    <w:rsid w:val="00C21234"/>
    <w:rsid w:val="00C37830"/>
    <w:rsid w:val="00C4130E"/>
    <w:rsid w:val="00CB0034"/>
    <w:rsid w:val="00CE50AA"/>
    <w:rsid w:val="00D552AA"/>
    <w:rsid w:val="00D70E96"/>
    <w:rsid w:val="00E00439"/>
    <w:rsid w:val="00E04CF9"/>
    <w:rsid w:val="00E52720"/>
    <w:rsid w:val="00E76494"/>
    <w:rsid w:val="00E931D0"/>
    <w:rsid w:val="00EC105D"/>
    <w:rsid w:val="00ED0BA9"/>
    <w:rsid w:val="00F10D28"/>
    <w:rsid w:val="00F35F9B"/>
    <w:rsid w:val="00F5640A"/>
    <w:rsid w:val="00F631A2"/>
    <w:rsid w:val="00F77597"/>
    <w:rsid w:val="00F8480E"/>
    <w:rsid w:val="00FB403B"/>
    <w:rsid w:val="00FD3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8D0"/>
    <w:pPr>
      <w:ind w:left="720"/>
      <w:contextualSpacing/>
    </w:pPr>
  </w:style>
  <w:style w:type="table" w:customStyle="1" w:styleId="1">
    <w:name w:val="Сетка таблицы1"/>
    <w:basedOn w:val="a1"/>
    <w:next w:val="a4"/>
    <w:uiPriority w:val="59"/>
    <w:rsid w:val="0086371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4"/>
    <w:uiPriority w:val="59"/>
    <w:rsid w:val="0086371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4"/>
    <w:uiPriority w:val="59"/>
    <w:rsid w:val="0086371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4"/>
    <w:uiPriority w:val="59"/>
    <w:rsid w:val="0086371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4"/>
    <w:uiPriority w:val="59"/>
    <w:rsid w:val="0086371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4"/>
    <w:uiPriority w:val="59"/>
    <w:rsid w:val="0086371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4"/>
    <w:uiPriority w:val="59"/>
    <w:rsid w:val="0086371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4"/>
    <w:uiPriority w:val="59"/>
    <w:rsid w:val="0086371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86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8480E"/>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header"/>
    <w:basedOn w:val="a"/>
    <w:link w:val="a6"/>
    <w:uiPriority w:val="99"/>
    <w:unhideWhenUsed/>
    <w:rsid w:val="00BE54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544C"/>
  </w:style>
  <w:style w:type="paragraph" w:styleId="a7">
    <w:name w:val="footer"/>
    <w:basedOn w:val="a"/>
    <w:link w:val="a8"/>
    <w:uiPriority w:val="99"/>
    <w:unhideWhenUsed/>
    <w:rsid w:val="00BE54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544C"/>
  </w:style>
  <w:style w:type="paragraph" w:styleId="a9">
    <w:name w:val="No Spacing"/>
    <w:link w:val="aa"/>
    <w:uiPriority w:val="1"/>
    <w:qFormat/>
    <w:rsid w:val="00A420D1"/>
    <w:pPr>
      <w:spacing w:after="0" w:line="240" w:lineRule="auto"/>
    </w:pPr>
    <w:rPr>
      <w:rFonts w:eastAsiaTheme="minorEastAsia"/>
      <w:lang w:eastAsia="ru-RU"/>
    </w:rPr>
  </w:style>
  <w:style w:type="character" w:customStyle="1" w:styleId="aa">
    <w:name w:val="Без интервала Знак"/>
    <w:basedOn w:val="a0"/>
    <w:link w:val="a9"/>
    <w:uiPriority w:val="1"/>
    <w:rsid w:val="00A420D1"/>
    <w:rPr>
      <w:rFonts w:eastAsiaTheme="minorEastAsia"/>
      <w:lang w:eastAsia="ru-RU"/>
    </w:rPr>
  </w:style>
  <w:style w:type="paragraph" w:styleId="ab">
    <w:name w:val="Balloon Text"/>
    <w:basedOn w:val="a"/>
    <w:link w:val="ac"/>
    <w:uiPriority w:val="99"/>
    <w:semiHidden/>
    <w:unhideWhenUsed/>
    <w:rsid w:val="004C53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C53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8D0"/>
    <w:pPr>
      <w:ind w:left="720"/>
      <w:contextualSpacing/>
    </w:pPr>
  </w:style>
  <w:style w:type="table" w:customStyle="1" w:styleId="1">
    <w:name w:val="Сетка таблицы1"/>
    <w:basedOn w:val="a1"/>
    <w:next w:val="a4"/>
    <w:uiPriority w:val="59"/>
    <w:rsid w:val="0086371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4"/>
    <w:uiPriority w:val="59"/>
    <w:rsid w:val="0086371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4"/>
    <w:uiPriority w:val="59"/>
    <w:rsid w:val="0086371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4"/>
    <w:uiPriority w:val="59"/>
    <w:rsid w:val="0086371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4"/>
    <w:uiPriority w:val="59"/>
    <w:rsid w:val="0086371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4"/>
    <w:uiPriority w:val="59"/>
    <w:rsid w:val="0086371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4"/>
    <w:uiPriority w:val="59"/>
    <w:rsid w:val="0086371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4"/>
    <w:uiPriority w:val="59"/>
    <w:rsid w:val="0086371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86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8480E"/>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header"/>
    <w:basedOn w:val="a"/>
    <w:link w:val="a6"/>
    <w:uiPriority w:val="99"/>
    <w:unhideWhenUsed/>
    <w:rsid w:val="00BE54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544C"/>
  </w:style>
  <w:style w:type="paragraph" w:styleId="a7">
    <w:name w:val="footer"/>
    <w:basedOn w:val="a"/>
    <w:link w:val="a8"/>
    <w:uiPriority w:val="99"/>
    <w:unhideWhenUsed/>
    <w:rsid w:val="00BE54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544C"/>
  </w:style>
  <w:style w:type="paragraph" w:styleId="a9">
    <w:name w:val="No Spacing"/>
    <w:link w:val="aa"/>
    <w:uiPriority w:val="1"/>
    <w:qFormat/>
    <w:rsid w:val="00A420D1"/>
    <w:pPr>
      <w:spacing w:after="0" w:line="240" w:lineRule="auto"/>
    </w:pPr>
    <w:rPr>
      <w:rFonts w:eastAsiaTheme="minorEastAsia"/>
      <w:lang w:eastAsia="ru-RU"/>
    </w:rPr>
  </w:style>
  <w:style w:type="character" w:customStyle="1" w:styleId="aa">
    <w:name w:val="Без интервала Знак"/>
    <w:basedOn w:val="a0"/>
    <w:link w:val="a9"/>
    <w:uiPriority w:val="1"/>
    <w:rsid w:val="00A420D1"/>
    <w:rPr>
      <w:rFonts w:eastAsiaTheme="minorEastAsia"/>
      <w:lang w:eastAsia="ru-RU"/>
    </w:rPr>
  </w:style>
  <w:style w:type="paragraph" w:styleId="ab">
    <w:name w:val="Balloon Text"/>
    <w:basedOn w:val="a"/>
    <w:link w:val="ac"/>
    <w:uiPriority w:val="99"/>
    <w:semiHidden/>
    <w:unhideWhenUsed/>
    <w:rsid w:val="004C53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C53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35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2017-07-10T00:00:00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17302</Words>
  <Characters>98625</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Рабочая программа учителя дефектолога Российской К.В. на 2017-2018 уч.год</dc:subject>
  <dc:creator>klims</dc:creator>
  <cp:lastModifiedBy>Марина</cp:lastModifiedBy>
  <cp:revision>2</cp:revision>
  <dcterms:created xsi:type="dcterms:W3CDTF">2017-10-04T22:33:00Z</dcterms:created>
  <dcterms:modified xsi:type="dcterms:W3CDTF">2017-10-04T22:33:00Z</dcterms:modified>
</cp:coreProperties>
</file>